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DB019" w14:textId="77777777" w:rsidR="004120A0" w:rsidRDefault="004120A0" w:rsidP="00010543">
      <w:pPr>
        <w:ind w:left="720" w:hanging="720"/>
        <w:rPr>
          <w:rFonts w:ascii="Calibri" w:hAnsi="Calibri" w:cs="Calibri"/>
          <w:b/>
          <w:sz w:val="72"/>
          <w:szCs w:val="72"/>
        </w:rPr>
      </w:pPr>
      <w:r w:rsidRPr="00CB4DF0">
        <w:rPr>
          <w:rFonts w:ascii="Calibri" w:hAnsi="Calibri" w:cs="Calibri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4B35FA8" wp14:editId="15CB5D71">
            <wp:simplePos x="0" y="0"/>
            <wp:positionH relativeFrom="column">
              <wp:posOffset>2962275</wp:posOffset>
            </wp:positionH>
            <wp:positionV relativeFrom="paragraph">
              <wp:posOffset>0</wp:posOffset>
            </wp:positionV>
            <wp:extent cx="1758950" cy="803910"/>
            <wp:effectExtent l="0" t="0" r="0" b="0"/>
            <wp:wrapSquare wrapText="bothSides"/>
            <wp:docPr id="27" name="Picture 0" descr="epc-badge-trees-mountains-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c-badge-trees-mountains-wa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59EA6" w14:textId="77777777" w:rsidR="004120A0" w:rsidRPr="00183441" w:rsidRDefault="004120A0" w:rsidP="004120A0">
      <w:pPr>
        <w:ind w:left="720" w:hanging="720"/>
        <w:jc w:val="center"/>
        <w:rPr>
          <w:rFonts w:ascii="Calibri" w:hAnsi="Calibri" w:cs="Calibri"/>
          <w:b/>
          <w:sz w:val="32"/>
          <w:szCs w:val="32"/>
        </w:rPr>
      </w:pPr>
    </w:p>
    <w:p w14:paraId="3834204B" w14:textId="1CE35BED" w:rsidR="004120A0" w:rsidRPr="00AD7A5F" w:rsidRDefault="004C29E3" w:rsidP="004120A0">
      <w:pPr>
        <w:ind w:left="720" w:hanging="720"/>
        <w:jc w:val="center"/>
        <w:rPr>
          <w:rFonts w:ascii="Calibri" w:hAnsi="Calibri" w:cs="Calibri"/>
          <w:b/>
          <w:sz w:val="40"/>
          <w:szCs w:val="40"/>
        </w:rPr>
      </w:pPr>
      <w:r w:rsidRPr="00AD7A5F">
        <w:rPr>
          <w:rFonts w:ascii="Calibri" w:hAnsi="Calibri" w:cs="Calibri"/>
          <w:b/>
          <w:sz w:val="40"/>
          <w:szCs w:val="40"/>
        </w:rPr>
        <w:t>201</w:t>
      </w:r>
      <w:r w:rsidR="00372405" w:rsidRPr="00AD7A5F">
        <w:rPr>
          <w:rFonts w:ascii="Calibri" w:hAnsi="Calibri" w:cs="Calibri"/>
          <w:b/>
          <w:sz w:val="40"/>
          <w:szCs w:val="40"/>
        </w:rPr>
        <w:t>8</w:t>
      </w:r>
      <w:r w:rsidR="00CB4DF0" w:rsidRPr="00AD7A5F">
        <w:rPr>
          <w:rFonts w:ascii="Calibri" w:hAnsi="Calibri" w:cs="Calibri"/>
          <w:b/>
          <w:sz w:val="40"/>
          <w:szCs w:val="40"/>
        </w:rPr>
        <w:t xml:space="preserve"> Environmental Priorities</w:t>
      </w:r>
      <w:r w:rsidR="004120A0" w:rsidRPr="00AD7A5F">
        <w:rPr>
          <w:rFonts w:ascii="Calibri" w:hAnsi="Calibri" w:cs="Calibri"/>
          <w:b/>
          <w:sz w:val="40"/>
          <w:szCs w:val="40"/>
        </w:rPr>
        <w:t xml:space="preserve"> Overview</w:t>
      </w:r>
    </w:p>
    <w:p w14:paraId="42C7BCDB" w14:textId="155A6BF8" w:rsidR="004120A0" w:rsidRPr="003B7709" w:rsidRDefault="004120A0" w:rsidP="00AA208C">
      <w:pPr>
        <w:ind w:left="720" w:hanging="720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72"/>
        <w:gridCol w:w="10098"/>
      </w:tblGrid>
      <w:tr w:rsidR="003B7709" w:rsidRPr="008F47B5" w14:paraId="7CA4193F" w14:textId="77777777" w:rsidTr="00CA6084">
        <w:tc>
          <w:tcPr>
            <w:tcW w:w="972" w:type="dxa"/>
          </w:tcPr>
          <w:p w14:paraId="1ECC2632" w14:textId="35D4A96C" w:rsidR="003B7709" w:rsidRPr="008F47B5" w:rsidRDefault="00372405" w:rsidP="005A126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F47B5">
              <w:rPr>
                <w:rFonts w:ascii="Calibri" w:hAnsi="Calibri" w:cs="Calibri"/>
                <w:noProof/>
                <w:sz w:val="21"/>
                <w:szCs w:val="21"/>
              </w:rPr>
              <w:drawing>
                <wp:inline distT="0" distB="0" distL="0" distR="0" wp14:anchorId="3A745725" wp14:editId="1C400827">
                  <wp:extent cx="457200" cy="457200"/>
                  <wp:effectExtent l="19050" t="0" r="0" b="0"/>
                  <wp:docPr id="3" name="Picture 4" descr="natural legac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al legac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21825" w14:textId="77777777" w:rsidR="003B7709" w:rsidRPr="008F47B5" w:rsidRDefault="003B7709" w:rsidP="005A126E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098" w:type="dxa"/>
          </w:tcPr>
          <w:p w14:paraId="34C4FDF6" w14:textId="12505C83" w:rsidR="003B7709" w:rsidRPr="008F47B5" w:rsidRDefault="00372405" w:rsidP="003179BC">
            <w:pPr>
              <w:rPr>
                <w:rFonts w:ascii="Calibri" w:hAnsi="Calibri"/>
                <w:b/>
                <w:bCs/>
              </w:rPr>
            </w:pPr>
            <w:r w:rsidRPr="008F47B5">
              <w:rPr>
                <w:rFonts w:ascii="Calibri" w:hAnsi="Calibri"/>
                <w:b/>
                <w:bCs/>
              </w:rPr>
              <w:t>Protect Clean Water and Create Jobs through Water Quality Infrastructure Investments</w:t>
            </w:r>
          </w:p>
          <w:p w14:paraId="5FB60C7A" w14:textId="37A8B68E" w:rsidR="00131EDE" w:rsidRPr="008F47B5" w:rsidRDefault="00372405" w:rsidP="003179BC">
            <w:pPr>
              <w:rPr>
                <w:rFonts w:ascii="Calibri" w:hAnsi="Calibri" w:cs="MyriadPro-Regular"/>
                <w:color w:val="262626"/>
                <w:sz w:val="21"/>
                <w:szCs w:val="21"/>
              </w:rPr>
            </w:pPr>
            <w:r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>Maine’s clean water is vital for our economy and our quality of lif</w:t>
            </w:r>
            <w:r w:rsidR="00AD7A5F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e, but Maine </w:t>
            </w:r>
            <w:r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waters face pollution risks from </w:t>
            </w:r>
            <w:r w:rsidR="00AD7A5F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storm water runoff and </w:t>
            </w:r>
            <w:r w:rsidR="007F6FA0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>untreated sewage</w:t>
            </w:r>
            <w:r w:rsidR="00AD7A5F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>.</w:t>
            </w:r>
            <w:r w:rsidR="007F6FA0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 </w:t>
            </w:r>
            <w:r w:rsidR="00AF74BF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Many communities, especially rural towns and water districts, do not have the financial capacity to address deteriorating infrastructure </w:t>
            </w:r>
            <w:r w:rsidR="003B3D84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>or</w:t>
            </w:r>
            <w:r w:rsidR="00AF74BF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 </w:t>
            </w:r>
            <w:r w:rsidR="00131EDE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make </w:t>
            </w:r>
            <w:r w:rsidR="00AF74BF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>needed improvements to camp roads</w:t>
            </w:r>
            <w:r w:rsidR="00131EDE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. Investments in </w:t>
            </w:r>
            <w:r w:rsidR="00AD7A5F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>waste</w:t>
            </w:r>
            <w:r w:rsidR="00131EDE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water </w:t>
            </w:r>
            <w:r w:rsidR="00AD7A5F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and road </w:t>
            </w:r>
            <w:r w:rsidR="00131EDE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>infrastructure</w:t>
            </w:r>
            <w:r w:rsidR="0094580E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 </w:t>
            </w:r>
            <w:r w:rsidR="00AD7A5F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are needed now. Clean water bonds </w:t>
            </w:r>
            <w:r w:rsidR="0094580E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>w</w:t>
            </w:r>
            <w:r w:rsidR="00015819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ill leverage other funding, protect and restore Maine waters, and </w:t>
            </w:r>
            <w:r w:rsidR="00AD7A5F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 xml:space="preserve">create good </w:t>
            </w:r>
            <w:r w:rsidR="00015819" w:rsidRPr="008F47B5">
              <w:rPr>
                <w:rFonts w:ascii="Calibri" w:hAnsi="Calibri" w:cs="MyriadPro-Regular"/>
                <w:color w:val="262626"/>
                <w:sz w:val="21"/>
                <w:szCs w:val="21"/>
              </w:rPr>
              <w:t>jobs.</w:t>
            </w:r>
          </w:p>
          <w:p w14:paraId="2FE40C72" w14:textId="77777777" w:rsidR="003B7709" w:rsidRDefault="00372405" w:rsidP="006C280B">
            <w:pPr>
              <w:rPr>
                <w:ins w:id="0" w:author="chelsea@maineconservation.org" w:date="2018-05-02T11:12:00Z"/>
                <w:rFonts w:asciiTheme="minorHAnsi" w:hAnsiTheme="minorHAnsi" w:cs="MyriadPro-Regular"/>
                <w:i/>
                <w:color w:val="262626"/>
                <w:sz w:val="21"/>
                <w:szCs w:val="21"/>
              </w:rPr>
            </w:pPr>
            <w:r w:rsidRPr="008F47B5">
              <w:rPr>
                <w:rFonts w:asciiTheme="minorHAnsi" w:hAnsiTheme="minorHAnsi" w:cs="MyriadPro-Regular"/>
                <w:b/>
                <w:color w:val="262626"/>
              </w:rPr>
              <w:t>Support LD 178</w:t>
            </w:r>
            <w:r w:rsidR="006C280B" w:rsidRPr="008F47B5">
              <w:rPr>
                <w:rFonts w:asciiTheme="minorHAnsi" w:hAnsiTheme="minorHAnsi" w:cs="MyriadPro-Regular"/>
                <w:b/>
                <w:color w:val="262626"/>
              </w:rPr>
              <w:t xml:space="preserve"> and LD 1510</w:t>
            </w:r>
            <w:r w:rsidR="00661373" w:rsidRPr="008F47B5">
              <w:rPr>
                <w:rFonts w:asciiTheme="minorHAnsi" w:hAnsiTheme="minorHAnsi" w:cs="MyriadPro-Regular"/>
                <w:b/>
                <w:color w:val="262626"/>
                <w:sz w:val="21"/>
                <w:szCs w:val="21"/>
              </w:rPr>
              <w:t xml:space="preserve">  </w:t>
            </w:r>
            <w:r w:rsidR="006C280B" w:rsidRPr="008F47B5">
              <w:rPr>
                <w:rFonts w:asciiTheme="minorHAnsi" w:hAnsiTheme="minorHAnsi" w:cs="MyriadPro-Regular"/>
                <w:b/>
                <w:color w:val="262626"/>
                <w:sz w:val="21"/>
                <w:szCs w:val="21"/>
              </w:rPr>
              <w:t xml:space="preserve">           </w:t>
            </w:r>
            <w:r w:rsidR="00CA6084">
              <w:rPr>
                <w:rFonts w:asciiTheme="minorHAnsi" w:hAnsiTheme="minorHAnsi" w:cs="MyriadPro-Regular"/>
                <w:b/>
                <w:color w:val="262626"/>
                <w:sz w:val="21"/>
                <w:szCs w:val="21"/>
              </w:rPr>
              <w:t xml:space="preserve"> </w:t>
            </w:r>
            <w:r w:rsidR="006C280B" w:rsidRPr="008F47B5">
              <w:rPr>
                <w:rFonts w:asciiTheme="minorHAnsi" w:hAnsiTheme="minorHAnsi" w:cs="MyriadPro-Regular"/>
                <w:b/>
                <w:color w:val="262626"/>
                <w:sz w:val="21"/>
                <w:szCs w:val="21"/>
              </w:rPr>
              <w:t xml:space="preserve">   </w:t>
            </w:r>
            <w:r w:rsidR="008F47B5">
              <w:rPr>
                <w:rFonts w:asciiTheme="minorHAnsi" w:hAnsiTheme="minorHAnsi" w:cs="MyriadPro-Regular"/>
                <w:b/>
                <w:color w:val="262626"/>
                <w:sz w:val="21"/>
                <w:szCs w:val="21"/>
              </w:rPr>
              <w:t xml:space="preserve">         </w:t>
            </w:r>
            <w:r w:rsidR="006C280B" w:rsidRPr="008F47B5">
              <w:rPr>
                <w:rFonts w:asciiTheme="minorHAnsi" w:hAnsiTheme="minorHAnsi" w:cs="MyriadPro-Regular"/>
                <w:b/>
                <w:color w:val="262626"/>
                <w:sz w:val="21"/>
                <w:szCs w:val="21"/>
              </w:rPr>
              <w:t xml:space="preserve">   </w:t>
            </w:r>
            <w:r w:rsidR="003B7709" w:rsidRPr="008F47B5">
              <w:rPr>
                <w:rFonts w:asciiTheme="minorHAnsi" w:hAnsiTheme="minorHAnsi" w:cs="MyriadPro-Regular"/>
                <w:i/>
                <w:color w:val="262626"/>
                <w:sz w:val="21"/>
                <w:szCs w:val="21"/>
              </w:rPr>
              <w:t xml:space="preserve">Sponsored by </w:t>
            </w:r>
            <w:r w:rsidR="00015819" w:rsidRPr="008F47B5">
              <w:rPr>
                <w:rFonts w:asciiTheme="minorHAnsi" w:hAnsiTheme="minorHAnsi" w:cs="MyriadPro-Regular"/>
                <w:i/>
                <w:color w:val="262626"/>
                <w:sz w:val="21"/>
                <w:szCs w:val="21"/>
              </w:rPr>
              <w:t>Re</w:t>
            </w:r>
            <w:r w:rsidR="00131EDE" w:rsidRPr="008F47B5">
              <w:rPr>
                <w:rFonts w:asciiTheme="minorHAnsi" w:hAnsiTheme="minorHAnsi" w:cs="MyriadPro-Regular"/>
                <w:i/>
                <w:color w:val="262626"/>
                <w:sz w:val="21"/>
                <w:szCs w:val="21"/>
              </w:rPr>
              <w:t>p. Russe</w:t>
            </w:r>
            <w:r w:rsidR="00015819" w:rsidRPr="008F47B5">
              <w:rPr>
                <w:rFonts w:asciiTheme="minorHAnsi" w:hAnsiTheme="minorHAnsi" w:cs="MyriadPro-Regular"/>
                <w:i/>
                <w:color w:val="262626"/>
                <w:sz w:val="21"/>
                <w:szCs w:val="21"/>
              </w:rPr>
              <w:t>ll Black</w:t>
            </w:r>
            <w:r w:rsidR="006C280B" w:rsidRPr="008F47B5">
              <w:rPr>
                <w:rFonts w:asciiTheme="minorHAnsi" w:hAnsiTheme="minorHAnsi" w:cs="MyriadPro-Regular"/>
                <w:i/>
                <w:color w:val="262626"/>
                <w:sz w:val="21"/>
                <w:szCs w:val="21"/>
              </w:rPr>
              <w:t xml:space="preserve"> (LD 178) and Ma</w:t>
            </w:r>
            <w:r w:rsidR="00015819" w:rsidRPr="008F47B5">
              <w:rPr>
                <w:rFonts w:asciiTheme="minorHAnsi" w:hAnsiTheme="minorHAnsi" w:cs="MyriadPro-Regular"/>
                <w:i/>
                <w:color w:val="262626"/>
                <w:sz w:val="21"/>
                <w:szCs w:val="21"/>
              </w:rPr>
              <w:t xml:space="preserve">ine </w:t>
            </w:r>
            <w:r w:rsidR="006C280B" w:rsidRPr="008F47B5">
              <w:rPr>
                <w:rFonts w:asciiTheme="minorHAnsi" w:hAnsiTheme="minorHAnsi" w:cs="MyriadPro-Regular"/>
                <w:i/>
                <w:color w:val="262626"/>
                <w:sz w:val="21"/>
                <w:szCs w:val="21"/>
              </w:rPr>
              <w:t>DEP (LD 1510)</w:t>
            </w:r>
          </w:p>
          <w:p w14:paraId="7CF5CC1B" w14:textId="2C1DBE01" w:rsidR="00190C28" w:rsidRPr="00190C28" w:rsidRDefault="00190C28" w:rsidP="006C280B">
            <w:pPr>
              <w:rPr>
                <w:rFonts w:ascii="Calibri" w:eastAsiaTheme="minorHAnsi" w:hAnsi="Calibri" w:cs="MyriadPro-Regular"/>
                <w:i/>
                <w:color w:val="262626"/>
                <w:rPrChange w:id="1" w:author="chelsea@maineconservation.org" w:date="2018-05-02T11:12:00Z">
                  <w:rPr>
                    <w:rFonts w:ascii="Calibri" w:eastAsiaTheme="minorHAnsi" w:hAnsi="Calibri" w:cs="MyriadPro-Regular"/>
                    <w:i/>
                    <w:color w:val="262626"/>
                    <w:sz w:val="21"/>
                    <w:szCs w:val="21"/>
                  </w:rPr>
                </w:rPrChange>
              </w:rPr>
            </w:pPr>
            <w:ins w:id="2" w:author="chelsea@maineconservation.org" w:date="2018-05-02T11:12:00Z">
              <w:r>
                <w:rPr>
                  <w:rFonts w:asciiTheme="minorHAnsi" w:hAnsiTheme="minorHAnsi" w:cs="MyriadPro-Regular"/>
                  <w:i/>
                  <w:color w:val="262626"/>
                </w:rPr>
                <w:t xml:space="preserve">RESOLUTION: </w:t>
              </w:r>
            </w:ins>
            <w:ins w:id="3" w:author="CJ Johnson" w:date="2018-08-28T09:35:00Z">
              <w:r w:rsidR="00C76D46" w:rsidRPr="00C76D46">
                <w:rPr>
                  <w:rFonts w:asciiTheme="minorHAnsi" w:hAnsiTheme="minorHAnsi" w:cstheme="minorHAnsi"/>
                  <w:i/>
                  <w:color w:val="00B050"/>
                  <w:shd w:val="clear" w:color="auto" w:fill="FEFEFE"/>
                  <w:rPrChange w:id="4" w:author="CJ Johnson" w:date="2018-08-28T09:36:00Z">
                    <w:rPr>
                      <w:rFonts w:ascii="Arial" w:hAnsi="Arial" w:cs="Arial"/>
                      <w:color w:val="0A0A0A"/>
                      <w:shd w:val="clear" w:color="auto" w:fill="FEFEFE"/>
                    </w:rPr>
                  </w:rPrChange>
                </w:rPr>
                <w:t>SUCCESS! BILL ENACTED INTO LAW</w:t>
              </w:r>
            </w:ins>
            <w:ins w:id="5" w:author="CJ Johnson" w:date="2018-08-28T09:36:00Z">
              <w:r w:rsidR="00C76D46">
                <w:rPr>
                  <w:rFonts w:asciiTheme="minorHAnsi" w:hAnsiTheme="minorHAnsi" w:cstheme="minorHAnsi"/>
                  <w:i/>
                  <w:color w:val="00B050"/>
                  <w:shd w:val="clear" w:color="auto" w:fill="FEFEFE"/>
                </w:rPr>
                <w:t>.</w:t>
              </w:r>
            </w:ins>
            <w:bookmarkStart w:id="6" w:name="_GoBack"/>
            <w:bookmarkEnd w:id="6"/>
            <w:ins w:id="7" w:author="chelsea@maineconservation.org" w:date="2018-05-02T11:13:00Z">
              <w:del w:id="8" w:author="CJ Johnson" w:date="2018-08-28T09:35:00Z">
                <w:r w:rsidRPr="00025857" w:rsidDel="00C76D46">
                  <w:rPr>
                    <w:rFonts w:asciiTheme="minorHAnsi" w:hAnsiTheme="minorHAnsi" w:cs="MyriadPro-Regular"/>
                    <w:i/>
                    <w:color w:val="FFC000"/>
                    <w:rPrChange w:id="9" w:author="chelsea@maineconservation.org" w:date="2018-05-02T11:21:00Z">
                      <w:rPr>
                        <w:rFonts w:asciiTheme="minorHAnsi" w:hAnsiTheme="minorHAnsi" w:cs="MyriadPro-Regular"/>
                        <w:i/>
                        <w:color w:val="262626"/>
                      </w:rPr>
                    </w:rPrChange>
                  </w:rPr>
                  <w:delText>TBD; UNCLEAR WHETHER BONDS WILL BE CONSIDERED.</w:delText>
                </w:r>
              </w:del>
            </w:ins>
          </w:p>
        </w:tc>
      </w:tr>
      <w:tr w:rsidR="003B7709" w:rsidRPr="00C84F60" w14:paraId="4B9FE8E0" w14:textId="77777777" w:rsidTr="00CA6084">
        <w:trPr>
          <w:trHeight w:val="135"/>
        </w:trPr>
        <w:tc>
          <w:tcPr>
            <w:tcW w:w="972" w:type="dxa"/>
          </w:tcPr>
          <w:p w14:paraId="6124BA4F" w14:textId="77777777" w:rsidR="003B7709" w:rsidRPr="00C84F60" w:rsidRDefault="003B7709" w:rsidP="001C63D9">
            <w:pPr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0098" w:type="dxa"/>
          </w:tcPr>
          <w:p w14:paraId="590C6588" w14:textId="77777777" w:rsidR="003B7709" w:rsidRPr="00C84F60" w:rsidRDefault="003B7709" w:rsidP="00CA1D2D">
            <w:pPr>
              <w:contextualSpacing/>
              <w:rPr>
                <w:rFonts w:ascii="Calibri" w:eastAsiaTheme="minorHAnsi" w:hAnsi="Calibri" w:cs="Calibri"/>
                <w:b/>
                <w:bCs/>
                <w:color w:val="1A1A1A"/>
                <w:sz w:val="16"/>
                <w:szCs w:val="16"/>
              </w:rPr>
            </w:pPr>
          </w:p>
        </w:tc>
      </w:tr>
      <w:tr w:rsidR="001C63D9" w:rsidRPr="008F47B5" w14:paraId="7C2B6911" w14:textId="77777777" w:rsidTr="00CA6084">
        <w:tc>
          <w:tcPr>
            <w:tcW w:w="972" w:type="dxa"/>
          </w:tcPr>
          <w:p w14:paraId="03A4EEB6" w14:textId="4D4A9204" w:rsidR="001C63D9" w:rsidRPr="008F47B5" w:rsidRDefault="00AF74BF" w:rsidP="001C63D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F47B5">
              <w:rPr>
                <w:rFonts w:ascii="Calibri" w:hAnsi="Calibri" w:cs="Calibri"/>
                <w:noProof/>
                <w:sz w:val="21"/>
                <w:szCs w:val="21"/>
              </w:rPr>
              <w:drawing>
                <wp:inline distT="0" distB="0" distL="0" distR="0" wp14:anchorId="40D07DF7" wp14:editId="197D56C2">
                  <wp:extent cx="445770" cy="448945"/>
                  <wp:effectExtent l="19050" t="0" r="0" b="0"/>
                  <wp:docPr id="7" name="Picture 2" descr="ener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g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8" w:type="dxa"/>
          </w:tcPr>
          <w:p w14:paraId="696664BA" w14:textId="00E1D400" w:rsidR="00F47F15" w:rsidRPr="008F47B5" w:rsidRDefault="003B3D84" w:rsidP="003179BC">
            <w:pPr>
              <w:rPr>
                <w:rFonts w:ascii="Calibri" w:hAnsi="Calibri"/>
                <w:b/>
                <w:bCs/>
              </w:rPr>
            </w:pPr>
            <w:r w:rsidRPr="008F47B5">
              <w:rPr>
                <w:rFonts w:ascii="Calibri" w:hAnsi="Calibri"/>
                <w:b/>
                <w:bCs/>
              </w:rPr>
              <w:t xml:space="preserve">Protect Maine </w:t>
            </w:r>
            <w:r w:rsidR="00E76E79" w:rsidRPr="008F47B5">
              <w:rPr>
                <w:rFonts w:ascii="Calibri" w:hAnsi="Calibri"/>
                <w:b/>
                <w:bCs/>
              </w:rPr>
              <w:t>F</w:t>
            </w:r>
            <w:r w:rsidRPr="008F47B5">
              <w:rPr>
                <w:rFonts w:ascii="Calibri" w:hAnsi="Calibri"/>
                <w:b/>
                <w:bCs/>
              </w:rPr>
              <w:t xml:space="preserve">amilies and </w:t>
            </w:r>
            <w:r w:rsidR="00E76E79" w:rsidRPr="008F47B5">
              <w:rPr>
                <w:rFonts w:ascii="Calibri" w:hAnsi="Calibri"/>
                <w:b/>
                <w:bCs/>
              </w:rPr>
              <w:t>B</w:t>
            </w:r>
            <w:r w:rsidRPr="008F47B5">
              <w:rPr>
                <w:rFonts w:ascii="Calibri" w:hAnsi="Calibri"/>
                <w:b/>
                <w:bCs/>
              </w:rPr>
              <w:t xml:space="preserve">usinesses from </w:t>
            </w:r>
            <w:r w:rsidR="00E76E79" w:rsidRPr="008F47B5">
              <w:rPr>
                <w:rFonts w:ascii="Calibri" w:hAnsi="Calibri"/>
                <w:b/>
                <w:bCs/>
              </w:rPr>
              <w:t>U</w:t>
            </w:r>
            <w:r w:rsidRPr="008F47B5">
              <w:rPr>
                <w:rFonts w:ascii="Calibri" w:hAnsi="Calibri"/>
                <w:b/>
                <w:bCs/>
              </w:rPr>
              <w:t xml:space="preserve">nnecessary </w:t>
            </w:r>
            <w:r w:rsidR="00E76E79" w:rsidRPr="008F47B5">
              <w:rPr>
                <w:rFonts w:ascii="Calibri" w:hAnsi="Calibri"/>
                <w:b/>
                <w:bCs/>
              </w:rPr>
              <w:t>E</w:t>
            </w:r>
            <w:r w:rsidRPr="008F47B5">
              <w:rPr>
                <w:rFonts w:ascii="Calibri" w:hAnsi="Calibri"/>
                <w:b/>
                <w:bCs/>
              </w:rPr>
              <w:t xml:space="preserve">lectric </w:t>
            </w:r>
            <w:r w:rsidR="00E76E79" w:rsidRPr="008F47B5">
              <w:rPr>
                <w:rFonts w:ascii="Calibri" w:hAnsi="Calibri"/>
                <w:b/>
                <w:bCs/>
              </w:rPr>
              <w:t>B</w:t>
            </w:r>
            <w:r w:rsidRPr="008F47B5">
              <w:rPr>
                <w:rFonts w:ascii="Calibri" w:hAnsi="Calibri"/>
                <w:b/>
                <w:bCs/>
              </w:rPr>
              <w:t xml:space="preserve">ill </w:t>
            </w:r>
            <w:r w:rsidR="00E76E79" w:rsidRPr="008F47B5">
              <w:rPr>
                <w:rFonts w:ascii="Calibri" w:hAnsi="Calibri"/>
                <w:b/>
                <w:bCs/>
              </w:rPr>
              <w:t>I</w:t>
            </w:r>
            <w:r w:rsidRPr="008F47B5">
              <w:rPr>
                <w:rFonts w:ascii="Calibri" w:hAnsi="Calibri"/>
                <w:b/>
                <w:bCs/>
              </w:rPr>
              <w:t xml:space="preserve">ncreases and </w:t>
            </w:r>
            <w:r w:rsidR="00E76E79" w:rsidRPr="008F47B5">
              <w:rPr>
                <w:rFonts w:ascii="Calibri" w:hAnsi="Calibri"/>
                <w:b/>
                <w:bCs/>
              </w:rPr>
              <w:t>F</w:t>
            </w:r>
            <w:r w:rsidRPr="008F47B5">
              <w:rPr>
                <w:rFonts w:ascii="Calibri" w:hAnsi="Calibri"/>
                <w:b/>
                <w:bCs/>
              </w:rPr>
              <w:t>ees</w:t>
            </w:r>
          </w:p>
          <w:p w14:paraId="6B727245" w14:textId="2FBEC98D" w:rsidR="003B3D84" w:rsidRPr="008F47B5" w:rsidRDefault="003B3D84" w:rsidP="003179BC">
            <w:pPr>
              <w:pStyle w:val="Default"/>
              <w:rPr>
                <w:color w:val="1D1D1D"/>
                <w:sz w:val="21"/>
                <w:szCs w:val="21"/>
              </w:rPr>
            </w:pPr>
            <w:r w:rsidRPr="008F47B5">
              <w:rPr>
                <w:color w:val="1D1D1D"/>
                <w:sz w:val="21"/>
                <w:szCs w:val="21"/>
              </w:rPr>
              <w:t xml:space="preserve">Maine families and businesses should have the right to generate their own power and increase their energy security. </w:t>
            </w:r>
            <w:r w:rsidR="003245E8" w:rsidRPr="008F47B5">
              <w:rPr>
                <w:color w:val="1D1D1D"/>
                <w:sz w:val="21"/>
                <w:szCs w:val="21"/>
              </w:rPr>
              <w:t>But t</w:t>
            </w:r>
            <w:r w:rsidRPr="008F47B5">
              <w:rPr>
                <w:color w:val="1D1D1D"/>
                <w:sz w:val="21"/>
                <w:szCs w:val="21"/>
              </w:rPr>
              <w:t>he Public Utilities Commission (PUC) is about to impose an unfair and radical new fee on power</w:t>
            </w:r>
            <w:r w:rsidR="00371E83" w:rsidRPr="008F47B5">
              <w:rPr>
                <w:color w:val="1D1D1D"/>
                <w:sz w:val="21"/>
                <w:szCs w:val="21"/>
              </w:rPr>
              <w:t xml:space="preserve"> </w:t>
            </w:r>
            <w:r w:rsidR="003245E8" w:rsidRPr="008F47B5">
              <w:rPr>
                <w:color w:val="1D1D1D"/>
                <w:sz w:val="21"/>
                <w:szCs w:val="21"/>
              </w:rPr>
              <w:t>that</w:t>
            </w:r>
            <w:r w:rsidR="00371E83" w:rsidRPr="008F47B5">
              <w:rPr>
                <w:color w:val="1D1D1D"/>
                <w:sz w:val="21"/>
                <w:szCs w:val="21"/>
              </w:rPr>
              <w:t xml:space="preserve"> </w:t>
            </w:r>
            <w:r w:rsidRPr="008F47B5">
              <w:rPr>
                <w:color w:val="1D1D1D"/>
                <w:sz w:val="21"/>
                <w:szCs w:val="21"/>
              </w:rPr>
              <w:t>never touch</w:t>
            </w:r>
            <w:r w:rsidR="003245E8" w:rsidRPr="008F47B5">
              <w:rPr>
                <w:color w:val="1D1D1D"/>
                <w:sz w:val="21"/>
                <w:szCs w:val="21"/>
              </w:rPr>
              <w:t>es</w:t>
            </w:r>
            <w:r w:rsidRPr="008F47B5">
              <w:rPr>
                <w:color w:val="1D1D1D"/>
                <w:sz w:val="21"/>
                <w:szCs w:val="21"/>
              </w:rPr>
              <w:t xml:space="preserve"> the electrical grid. LD </w:t>
            </w:r>
            <w:r w:rsidR="00142910">
              <w:rPr>
                <w:color w:val="1D1D1D"/>
                <w:sz w:val="21"/>
                <w:szCs w:val="21"/>
              </w:rPr>
              <w:t xml:space="preserve">1444 </w:t>
            </w:r>
            <w:del w:id="10" w:author="chelsea@maineconservation.org" w:date="2018-05-03T15:36:00Z">
              <w:r w:rsidRPr="008F47B5" w:rsidDel="00C4141B">
                <w:rPr>
                  <w:color w:val="1D1D1D"/>
                  <w:sz w:val="21"/>
                  <w:szCs w:val="21"/>
                </w:rPr>
                <w:delText xml:space="preserve">stops </w:delText>
              </w:r>
            </w:del>
            <w:ins w:id="11" w:author="chelsea@maineconservation.org" w:date="2018-05-03T15:36:00Z">
              <w:r w:rsidR="00C4141B">
                <w:rPr>
                  <w:color w:val="1D1D1D"/>
                  <w:sz w:val="21"/>
                  <w:szCs w:val="21"/>
                </w:rPr>
                <w:t>would have eliminated</w:t>
              </w:r>
              <w:r w:rsidR="00C4141B" w:rsidRPr="008F47B5">
                <w:rPr>
                  <w:color w:val="1D1D1D"/>
                  <w:sz w:val="21"/>
                  <w:szCs w:val="21"/>
                </w:rPr>
                <w:t xml:space="preserve"> </w:t>
              </w:r>
            </w:ins>
            <w:r w:rsidRPr="008F47B5">
              <w:rPr>
                <w:color w:val="1D1D1D"/>
                <w:sz w:val="21"/>
                <w:szCs w:val="21"/>
              </w:rPr>
              <w:t>th</w:t>
            </w:r>
            <w:r w:rsidR="00AD7A5F" w:rsidRPr="008F47B5">
              <w:rPr>
                <w:color w:val="1D1D1D"/>
                <w:sz w:val="21"/>
                <w:szCs w:val="21"/>
              </w:rPr>
              <w:t>is</w:t>
            </w:r>
            <w:r w:rsidRPr="008F47B5">
              <w:rPr>
                <w:color w:val="1D1D1D"/>
                <w:sz w:val="21"/>
                <w:szCs w:val="21"/>
              </w:rPr>
              <w:t xml:space="preserve"> new </w:t>
            </w:r>
            <w:r w:rsidR="00E76E79" w:rsidRPr="008F47B5">
              <w:rPr>
                <w:color w:val="1D1D1D"/>
                <w:sz w:val="21"/>
                <w:szCs w:val="21"/>
              </w:rPr>
              <w:t>fe</w:t>
            </w:r>
            <w:r w:rsidR="00751F43" w:rsidRPr="008F47B5">
              <w:rPr>
                <w:color w:val="1D1D1D"/>
                <w:sz w:val="21"/>
                <w:szCs w:val="21"/>
              </w:rPr>
              <w:t>e</w:t>
            </w:r>
            <w:r w:rsidR="007D2172" w:rsidRPr="008F47B5">
              <w:rPr>
                <w:color w:val="1D1D1D"/>
                <w:sz w:val="21"/>
                <w:szCs w:val="21"/>
              </w:rPr>
              <w:t xml:space="preserve">, </w:t>
            </w:r>
            <w:del w:id="12" w:author="chelsea@maineconservation.org" w:date="2018-05-03T15:36:00Z">
              <w:r w:rsidR="007D2172" w:rsidRPr="008F47B5" w:rsidDel="00C4141B">
                <w:rPr>
                  <w:color w:val="1D1D1D"/>
                  <w:sz w:val="21"/>
                  <w:szCs w:val="21"/>
                </w:rPr>
                <w:delText xml:space="preserve">eliminates </w:delText>
              </w:r>
            </w:del>
            <w:ins w:id="13" w:author="chelsea@maineconservation.org" w:date="2018-05-03T15:36:00Z">
              <w:r w:rsidR="00C4141B">
                <w:rPr>
                  <w:color w:val="1D1D1D"/>
                  <w:sz w:val="21"/>
                  <w:szCs w:val="21"/>
                </w:rPr>
                <w:t>prevented</w:t>
              </w:r>
              <w:r w:rsidR="00C4141B" w:rsidRPr="008F47B5">
                <w:rPr>
                  <w:color w:val="1D1D1D"/>
                  <w:sz w:val="21"/>
                  <w:szCs w:val="21"/>
                </w:rPr>
                <w:t xml:space="preserve"> </w:t>
              </w:r>
            </w:ins>
            <w:r w:rsidR="007D2172" w:rsidRPr="008F47B5">
              <w:rPr>
                <w:color w:val="1D1D1D"/>
                <w:sz w:val="21"/>
                <w:szCs w:val="21"/>
              </w:rPr>
              <w:t xml:space="preserve">the need for costly new </w:t>
            </w:r>
            <w:del w:id="14" w:author="chelsea@maineconservation.org" w:date="2018-05-03T15:36:00Z">
              <w:r w:rsidR="007D2172" w:rsidRPr="008F47B5" w:rsidDel="00C4141B">
                <w:rPr>
                  <w:color w:val="1D1D1D"/>
                  <w:sz w:val="21"/>
                  <w:szCs w:val="21"/>
                </w:rPr>
                <w:delText>equipment</w:delText>
              </w:r>
            </w:del>
            <w:ins w:id="15" w:author="chelsea@maineconservation.org" w:date="2018-05-03T15:36:00Z">
              <w:r w:rsidR="00C4141B">
                <w:rPr>
                  <w:color w:val="1D1D1D"/>
                  <w:sz w:val="21"/>
                  <w:szCs w:val="21"/>
                </w:rPr>
                <w:t>meters</w:t>
              </w:r>
            </w:ins>
            <w:r w:rsidR="007D2172" w:rsidRPr="008F47B5">
              <w:rPr>
                <w:color w:val="1D1D1D"/>
                <w:sz w:val="21"/>
                <w:szCs w:val="21"/>
              </w:rPr>
              <w:t>,</w:t>
            </w:r>
            <w:r w:rsidR="003245E8" w:rsidRPr="008F47B5">
              <w:rPr>
                <w:color w:val="1D1D1D"/>
                <w:sz w:val="21"/>
                <w:szCs w:val="21"/>
              </w:rPr>
              <w:t xml:space="preserve"> </w:t>
            </w:r>
            <w:r w:rsidR="007D2172" w:rsidRPr="008F47B5">
              <w:rPr>
                <w:color w:val="1D1D1D"/>
                <w:sz w:val="21"/>
                <w:szCs w:val="21"/>
              </w:rPr>
              <w:t>and</w:t>
            </w:r>
            <w:r w:rsidR="003245E8" w:rsidRPr="008F47B5">
              <w:rPr>
                <w:color w:val="1D1D1D"/>
                <w:sz w:val="21"/>
                <w:szCs w:val="21"/>
              </w:rPr>
              <w:t xml:space="preserve"> c</w:t>
            </w:r>
            <w:r w:rsidR="00AD7A5F" w:rsidRPr="008F47B5">
              <w:rPr>
                <w:color w:val="1D1D1D"/>
                <w:sz w:val="21"/>
                <w:szCs w:val="21"/>
              </w:rPr>
              <w:t>arefully</w:t>
            </w:r>
            <w:r w:rsidRPr="008F47B5">
              <w:rPr>
                <w:color w:val="1D1D1D"/>
                <w:sz w:val="21"/>
                <w:szCs w:val="21"/>
              </w:rPr>
              <w:t xml:space="preserve"> </w:t>
            </w:r>
            <w:r w:rsidR="008F47B5">
              <w:rPr>
                <w:color w:val="1D1D1D"/>
                <w:sz w:val="21"/>
                <w:szCs w:val="21"/>
              </w:rPr>
              <w:t>reduce</w:t>
            </w:r>
            <w:ins w:id="16" w:author="chelsea@maineconservation.org" w:date="2018-05-03T15:36:00Z">
              <w:r w:rsidR="00C4141B">
                <w:rPr>
                  <w:color w:val="1D1D1D"/>
                  <w:sz w:val="21"/>
                  <w:szCs w:val="21"/>
                </w:rPr>
                <w:t>d</w:t>
              </w:r>
            </w:ins>
            <w:del w:id="17" w:author="chelsea@maineconservation.org" w:date="2018-05-03T15:36:00Z">
              <w:r w:rsidR="008F47B5" w:rsidDel="00C4141B">
                <w:rPr>
                  <w:color w:val="1D1D1D"/>
                  <w:sz w:val="21"/>
                  <w:szCs w:val="21"/>
                </w:rPr>
                <w:delText>s</w:delText>
              </w:r>
            </w:del>
            <w:r w:rsidR="008F47B5">
              <w:rPr>
                <w:color w:val="1D1D1D"/>
                <w:sz w:val="21"/>
                <w:szCs w:val="21"/>
              </w:rPr>
              <w:t xml:space="preserve"> barriers for</w:t>
            </w:r>
            <w:r w:rsidRPr="008F47B5">
              <w:rPr>
                <w:color w:val="1D1D1D"/>
                <w:sz w:val="21"/>
                <w:szCs w:val="21"/>
              </w:rPr>
              <w:t xml:space="preserve"> community sola</w:t>
            </w:r>
            <w:r w:rsidR="003245E8" w:rsidRPr="008F47B5">
              <w:rPr>
                <w:color w:val="1D1D1D"/>
                <w:sz w:val="21"/>
                <w:szCs w:val="21"/>
              </w:rPr>
              <w:t xml:space="preserve">r. </w:t>
            </w:r>
            <w:del w:id="18" w:author="chelsea@maineconservation.org" w:date="2018-05-03T15:36:00Z">
              <w:r w:rsidR="00653940" w:rsidDel="00C4141B">
                <w:rPr>
                  <w:color w:val="1D1D1D"/>
                  <w:sz w:val="21"/>
                  <w:szCs w:val="21"/>
                </w:rPr>
                <w:delText xml:space="preserve">However, </w:delText>
              </w:r>
              <w:r w:rsidR="003245E8" w:rsidRPr="008F47B5" w:rsidDel="00C4141B">
                <w:rPr>
                  <w:color w:val="1D1D1D"/>
                  <w:sz w:val="21"/>
                  <w:szCs w:val="21"/>
                </w:rPr>
                <w:delText>it</w:delText>
              </w:r>
              <w:r w:rsidRPr="008F47B5" w:rsidDel="00C4141B">
                <w:rPr>
                  <w:color w:val="1D1D1D"/>
                  <w:sz w:val="21"/>
                  <w:szCs w:val="21"/>
                </w:rPr>
                <w:delText xml:space="preserve"> </w:delText>
              </w:r>
              <w:r w:rsidR="00371E83" w:rsidRPr="008F47B5" w:rsidDel="00C4141B">
                <w:rPr>
                  <w:color w:val="1D1D1D"/>
                  <w:sz w:val="21"/>
                  <w:szCs w:val="21"/>
                </w:rPr>
                <w:delText>does</w:delText>
              </w:r>
              <w:r w:rsidRPr="008F47B5" w:rsidDel="00C4141B">
                <w:rPr>
                  <w:color w:val="1D1D1D"/>
                  <w:sz w:val="21"/>
                  <w:szCs w:val="21"/>
                </w:rPr>
                <w:delText xml:space="preserve"> not prevent the PUC from scaling back net-metering</w:delText>
              </w:r>
              <w:r w:rsidR="00E76E79" w:rsidRPr="008F47B5" w:rsidDel="00C4141B">
                <w:rPr>
                  <w:color w:val="1D1D1D"/>
                  <w:sz w:val="21"/>
                  <w:szCs w:val="21"/>
                </w:rPr>
                <w:delText xml:space="preserve">. </w:delText>
              </w:r>
            </w:del>
            <w:r w:rsidR="00E76E79" w:rsidRPr="008F47B5">
              <w:rPr>
                <w:color w:val="1D1D1D"/>
                <w:sz w:val="21"/>
                <w:szCs w:val="21"/>
              </w:rPr>
              <w:t>LD 1</w:t>
            </w:r>
            <w:r w:rsidR="00142910">
              <w:rPr>
                <w:color w:val="1D1D1D"/>
                <w:sz w:val="21"/>
                <w:szCs w:val="21"/>
              </w:rPr>
              <w:t xml:space="preserve">444 </w:t>
            </w:r>
            <w:r w:rsidR="007D2172" w:rsidRPr="008F47B5">
              <w:rPr>
                <w:color w:val="1D1D1D"/>
                <w:sz w:val="21"/>
                <w:szCs w:val="21"/>
              </w:rPr>
              <w:t>support</w:t>
            </w:r>
            <w:ins w:id="19" w:author="chelsea@maineconservation.org" w:date="2018-05-03T15:36:00Z">
              <w:r w:rsidR="00C4141B">
                <w:rPr>
                  <w:color w:val="1D1D1D"/>
                  <w:sz w:val="21"/>
                  <w:szCs w:val="21"/>
                </w:rPr>
                <w:t>ed</w:t>
              </w:r>
            </w:ins>
            <w:del w:id="20" w:author="chelsea@maineconservation.org" w:date="2018-05-03T15:36:00Z">
              <w:r w:rsidR="007D2172" w:rsidRPr="008F47B5" w:rsidDel="00C4141B">
                <w:rPr>
                  <w:color w:val="1D1D1D"/>
                  <w:sz w:val="21"/>
                  <w:szCs w:val="21"/>
                </w:rPr>
                <w:delText>s</w:delText>
              </w:r>
            </w:del>
            <w:r w:rsidR="007D2172" w:rsidRPr="008F47B5">
              <w:rPr>
                <w:color w:val="1D1D1D"/>
                <w:sz w:val="21"/>
                <w:szCs w:val="21"/>
              </w:rPr>
              <w:t xml:space="preserve"> Mainers generating their own power while </w:t>
            </w:r>
            <w:r w:rsidR="00E76E79" w:rsidRPr="008F47B5">
              <w:rPr>
                <w:color w:val="1D1D1D"/>
                <w:sz w:val="21"/>
                <w:szCs w:val="21"/>
              </w:rPr>
              <w:t>pr</w:t>
            </w:r>
            <w:r w:rsidR="003245E8" w:rsidRPr="008F47B5">
              <w:rPr>
                <w:color w:val="1D1D1D"/>
                <w:sz w:val="21"/>
                <w:szCs w:val="21"/>
              </w:rPr>
              <w:t>otect</w:t>
            </w:r>
            <w:r w:rsidR="007D2172" w:rsidRPr="008F47B5">
              <w:rPr>
                <w:color w:val="1D1D1D"/>
                <w:sz w:val="21"/>
                <w:szCs w:val="21"/>
              </w:rPr>
              <w:t>ing</w:t>
            </w:r>
            <w:r w:rsidR="003245E8" w:rsidRPr="008F47B5">
              <w:rPr>
                <w:color w:val="1D1D1D"/>
                <w:sz w:val="21"/>
                <w:szCs w:val="21"/>
              </w:rPr>
              <w:t xml:space="preserve"> all consumers </w:t>
            </w:r>
            <w:r w:rsidR="007D2172" w:rsidRPr="008F47B5">
              <w:rPr>
                <w:color w:val="1D1D1D"/>
                <w:sz w:val="21"/>
                <w:szCs w:val="21"/>
              </w:rPr>
              <w:t>from higher electricity rates.</w:t>
            </w:r>
            <w:r w:rsidR="003245E8" w:rsidRPr="008F47B5">
              <w:rPr>
                <w:color w:val="1D1D1D"/>
                <w:sz w:val="21"/>
                <w:szCs w:val="21"/>
              </w:rPr>
              <w:t xml:space="preserve"> </w:t>
            </w:r>
          </w:p>
          <w:p w14:paraId="06B21AE6" w14:textId="77777777" w:rsidR="001C63D9" w:rsidRDefault="003B3D84" w:rsidP="00190C28">
            <w:pPr>
              <w:pStyle w:val="Default"/>
              <w:contextualSpacing/>
              <w:rPr>
                <w:ins w:id="21" w:author="chelsea@maineconservation.org" w:date="2018-05-02T11:10:00Z"/>
                <w:i/>
                <w:iCs/>
                <w:color w:val="1D1D1D"/>
                <w:sz w:val="21"/>
                <w:szCs w:val="21"/>
              </w:rPr>
            </w:pPr>
            <w:r w:rsidRPr="008F47B5">
              <w:rPr>
                <w:b/>
                <w:iCs/>
                <w:color w:val="1D1D1D"/>
              </w:rPr>
              <w:t xml:space="preserve">Support LD </w:t>
            </w:r>
            <w:r w:rsidR="00142910">
              <w:rPr>
                <w:b/>
                <w:iCs/>
                <w:color w:val="1D1D1D"/>
              </w:rPr>
              <w:t>1444</w:t>
            </w:r>
            <w:r w:rsidRPr="008F47B5">
              <w:rPr>
                <w:b/>
                <w:iCs/>
                <w:color w:val="1D1D1D"/>
              </w:rPr>
              <w:t xml:space="preserve"> </w:t>
            </w:r>
            <w:del w:id="22" w:author="chelsea@maineconservation.org" w:date="2018-05-02T11:09:00Z">
              <w:r w:rsidRPr="00190C28" w:rsidDel="00190C28">
                <w:rPr>
                  <w:iCs/>
                  <w:color w:val="1D1D1D"/>
                  <w:rPrChange w:id="23" w:author="chelsea@maineconservation.org" w:date="2018-05-02T11:09:00Z">
                    <w:rPr>
                      <w:b/>
                      <w:iCs/>
                      <w:color w:val="1D1D1D"/>
                    </w:rPr>
                  </w:rPrChange>
                </w:rPr>
                <w:delText xml:space="preserve">  </w:delText>
              </w:r>
              <w:r w:rsidRPr="00190C28" w:rsidDel="00190C28">
                <w:rPr>
                  <w:i/>
                  <w:iCs/>
                  <w:color w:val="1D1D1D"/>
                  <w:sz w:val="21"/>
                  <w:szCs w:val="21"/>
                  <w:rPrChange w:id="24" w:author="chelsea@maineconservation.org" w:date="2018-05-02T11:09:00Z">
                    <w:rPr>
                      <w:b/>
                      <w:iCs/>
                      <w:color w:val="1D1D1D"/>
                    </w:rPr>
                  </w:rPrChange>
                </w:rPr>
                <w:delText xml:space="preserve">  </w:delText>
              </w:r>
              <w:r w:rsidRPr="00190C28" w:rsidDel="00190C28">
                <w:rPr>
                  <w:i/>
                  <w:iCs/>
                  <w:color w:val="1D1D1D"/>
                  <w:sz w:val="21"/>
                  <w:szCs w:val="21"/>
                  <w:rPrChange w:id="25" w:author="chelsea@maineconservation.org" w:date="2018-05-02T11:09:00Z">
                    <w:rPr>
                      <w:i/>
                      <w:iCs/>
                      <w:color w:val="1D1D1D"/>
                    </w:rPr>
                  </w:rPrChange>
                </w:rPr>
                <w:delText xml:space="preserve">                                                                      </w:delText>
              </w:r>
              <w:r w:rsidR="008F47B5" w:rsidRPr="00190C28" w:rsidDel="00190C28">
                <w:rPr>
                  <w:i/>
                  <w:iCs/>
                  <w:color w:val="1D1D1D"/>
                  <w:sz w:val="21"/>
                  <w:szCs w:val="21"/>
                  <w:rPrChange w:id="26" w:author="chelsea@maineconservation.org" w:date="2018-05-02T11:09:00Z">
                    <w:rPr>
                      <w:i/>
                      <w:iCs/>
                      <w:color w:val="1D1D1D"/>
                    </w:rPr>
                  </w:rPrChange>
                </w:rPr>
                <w:delText xml:space="preserve">       </w:delText>
              </w:r>
              <w:r w:rsidRPr="00190C28" w:rsidDel="00190C28">
                <w:rPr>
                  <w:i/>
                  <w:iCs/>
                  <w:color w:val="1D1D1D"/>
                  <w:sz w:val="21"/>
                  <w:szCs w:val="21"/>
                </w:rPr>
                <w:delText xml:space="preserve">      </w:delText>
              </w:r>
              <w:r w:rsidR="003245E8" w:rsidRPr="00190C28" w:rsidDel="00190C28">
                <w:rPr>
                  <w:i/>
                  <w:iCs/>
                  <w:color w:val="1D1D1D"/>
                  <w:sz w:val="21"/>
                  <w:szCs w:val="21"/>
                </w:rPr>
                <w:delText xml:space="preserve">    </w:delText>
              </w:r>
              <w:r w:rsidRPr="00190C28" w:rsidDel="00190C28">
                <w:rPr>
                  <w:i/>
                  <w:iCs/>
                  <w:color w:val="1D1D1D"/>
                  <w:sz w:val="21"/>
                  <w:szCs w:val="21"/>
                </w:rPr>
                <w:delText xml:space="preserve"> </w:delText>
              </w:r>
              <w:r w:rsidR="00F643DE" w:rsidRPr="00190C28" w:rsidDel="00190C28">
                <w:rPr>
                  <w:i/>
                  <w:iCs/>
                  <w:color w:val="1D1D1D"/>
                  <w:sz w:val="21"/>
                  <w:szCs w:val="21"/>
                </w:rPr>
                <w:delText xml:space="preserve">  </w:delText>
              </w:r>
            </w:del>
            <w:r w:rsidR="00F47F15" w:rsidRPr="008F47B5">
              <w:rPr>
                <w:i/>
                <w:iCs/>
                <w:color w:val="1D1D1D"/>
                <w:sz w:val="21"/>
                <w:szCs w:val="21"/>
              </w:rPr>
              <w:t>S</w:t>
            </w:r>
            <w:r w:rsidR="007D5D6C" w:rsidRPr="008F47B5">
              <w:rPr>
                <w:i/>
                <w:iCs/>
                <w:color w:val="1D1D1D"/>
                <w:sz w:val="21"/>
                <w:szCs w:val="21"/>
              </w:rPr>
              <w:t xml:space="preserve">ponsored by </w:t>
            </w:r>
            <w:r w:rsidR="00F643DE">
              <w:rPr>
                <w:i/>
                <w:iCs/>
                <w:color w:val="1D1D1D"/>
                <w:sz w:val="21"/>
                <w:szCs w:val="21"/>
              </w:rPr>
              <w:t>Sen. David Woodsome</w:t>
            </w:r>
          </w:p>
          <w:p w14:paraId="18331EA5" w14:textId="2ED146E9" w:rsidR="00190C28" w:rsidRPr="00190C28" w:rsidRDefault="00190C28" w:rsidP="00190C28">
            <w:pPr>
              <w:pStyle w:val="Default"/>
              <w:contextualSpacing/>
              <w:rPr>
                <w:rFonts w:asciiTheme="minorHAnsi" w:hAnsiTheme="minorHAnsi"/>
                <w:color w:val="C00000"/>
                <w:rPrChange w:id="27" w:author="chelsea@maineconservation.org" w:date="2018-05-02T11:10:00Z">
                  <w:rPr>
                    <w:rFonts w:asciiTheme="minorHAnsi" w:hAnsiTheme="minorHAnsi"/>
                    <w:sz w:val="21"/>
                    <w:szCs w:val="21"/>
                  </w:rPr>
                </w:rPrChange>
              </w:rPr>
            </w:pPr>
            <w:ins w:id="28" w:author="chelsea@maineconservation.org" w:date="2018-05-02T11:10:00Z">
              <w:r w:rsidRPr="00190C28">
                <w:rPr>
                  <w:i/>
                  <w:iCs/>
                  <w:color w:val="1D1D1D"/>
                  <w:rPrChange w:id="29" w:author="chelsea@maineconservation.org" w:date="2018-05-02T11:10:00Z">
                    <w:rPr>
                      <w:i/>
                      <w:iCs/>
                      <w:color w:val="1D1D1D"/>
                      <w:sz w:val="21"/>
                      <w:szCs w:val="21"/>
                    </w:rPr>
                  </w:rPrChange>
                </w:rPr>
                <w:t xml:space="preserve">RESOLUTION: </w:t>
              </w:r>
              <w:r>
                <w:rPr>
                  <w:i/>
                  <w:iCs/>
                  <w:color w:val="C00000"/>
                </w:rPr>
                <w:t xml:space="preserve">FAILED. GOVERNOR’S VETO </w:t>
              </w:r>
            </w:ins>
            <w:ins w:id="30" w:author="chelsea@maineconservation.org" w:date="2018-05-02T11:11:00Z">
              <w:r>
                <w:rPr>
                  <w:i/>
                  <w:iCs/>
                  <w:color w:val="C00000"/>
                </w:rPr>
                <w:t>OVERRIDE LOST BY 2 VOTES.</w:t>
              </w:r>
            </w:ins>
          </w:p>
        </w:tc>
      </w:tr>
      <w:tr w:rsidR="00AF74BF" w:rsidRPr="00C84F60" w14:paraId="03F45FDB" w14:textId="77777777" w:rsidTr="00CA6084">
        <w:tc>
          <w:tcPr>
            <w:tcW w:w="972" w:type="dxa"/>
          </w:tcPr>
          <w:p w14:paraId="7F7B5852" w14:textId="007F840E" w:rsidR="00AF74BF" w:rsidRPr="00C84F60" w:rsidRDefault="00CB1CB1" w:rsidP="001C63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57B6D" wp14:editId="6E78E88D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82550</wp:posOffset>
                      </wp:positionV>
                      <wp:extent cx="809625" cy="5905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6DDEF0" w14:textId="764B3ABD" w:rsidR="00CA6084" w:rsidRDefault="00CA6084">
                                  <w:r w:rsidRPr="008F47B5">
                                    <w:rPr>
                                      <w:rFonts w:cs="Calibri"/>
                                      <w:noProof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3F196995" wp14:editId="435E271B">
                                        <wp:extent cx="496640" cy="447675"/>
                                        <wp:effectExtent l="0" t="0" r="0" b="0"/>
                                        <wp:docPr id="15" name="Picture 15" descr="healthy people ic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ealthy people ic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2381" cy="452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C857B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7.8pt;margin-top:6.5pt;width:63.75pt;height: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" filled="f" stroked="f" strokeweight=".5pt">
                      <v:textbox>
                        <w:txbxContent>
                          <w:p w14:paraId="2F6DDEF0" w14:textId="764B3ABD" w:rsidR="00CA6084" w:rsidRDefault="00CA6084">
                            <w:r w:rsidRPr="008F47B5">
                              <w:rPr>
                                <w:rFonts w:cs="Calibri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F196995" wp14:editId="435E271B">
                                  <wp:extent cx="496640" cy="447675"/>
                                  <wp:effectExtent l="0" t="0" r="0" b="0"/>
                                  <wp:docPr id="15" name="Picture 15" descr="healthy people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althy people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381" cy="45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98" w:type="dxa"/>
          </w:tcPr>
          <w:p w14:paraId="39F84178" w14:textId="77777777" w:rsidR="00AF74BF" w:rsidRPr="00C84F60" w:rsidRDefault="00AF74BF" w:rsidP="001C63D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F74BF" w:rsidRPr="008F47B5" w14:paraId="36E97D7C" w14:textId="77777777" w:rsidTr="00CA6084">
        <w:tc>
          <w:tcPr>
            <w:tcW w:w="972" w:type="dxa"/>
          </w:tcPr>
          <w:p w14:paraId="510DFE11" w14:textId="25491A37" w:rsidR="00AF74BF" w:rsidRPr="008F47B5" w:rsidRDefault="00AF74BF" w:rsidP="00CA608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098" w:type="dxa"/>
          </w:tcPr>
          <w:p w14:paraId="02A5AADA" w14:textId="4315E030" w:rsidR="00E76E79" w:rsidRPr="008F47B5" w:rsidRDefault="00E76E79" w:rsidP="003179BC">
            <w:pPr>
              <w:rPr>
                <w:rFonts w:ascii="Calibri" w:hAnsi="Calibri" w:cs="Calibri"/>
                <w:b/>
              </w:rPr>
            </w:pPr>
            <w:r w:rsidRPr="008F47B5">
              <w:rPr>
                <w:rFonts w:ascii="Calibri" w:hAnsi="Calibri" w:cs="Calibri"/>
                <w:b/>
              </w:rPr>
              <w:t>Save Tax Dollars, Address Hunger, and Reduce Food Waste</w:t>
            </w:r>
            <w:r w:rsidR="003179BC" w:rsidRPr="008F47B5">
              <w:rPr>
                <w:rFonts w:ascii="Calibri" w:hAnsi="Calibri" w:cs="Calibri"/>
                <w:b/>
              </w:rPr>
              <w:t xml:space="preserve"> in Maine</w:t>
            </w:r>
          </w:p>
          <w:p w14:paraId="28983128" w14:textId="67A2D9AE" w:rsidR="00E76E79" w:rsidRPr="008F47B5" w:rsidRDefault="00E76E79" w:rsidP="003179BC">
            <w:pPr>
              <w:pStyle w:val="Default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8F47B5">
              <w:rPr>
                <w:sz w:val="21"/>
                <w:szCs w:val="21"/>
              </w:rPr>
              <w:t xml:space="preserve">We all have a stake in making sure Maine kids don’t go hungry and that our farmers’ food isn’t wasted. Maine </w:t>
            </w:r>
            <w:r w:rsidR="003179BC" w:rsidRPr="008F47B5">
              <w:rPr>
                <w:sz w:val="21"/>
                <w:szCs w:val="21"/>
              </w:rPr>
              <w:t xml:space="preserve">has the nation’s third highest rate of hunger, yet </w:t>
            </w:r>
            <w:r w:rsidR="00A27FD9">
              <w:rPr>
                <w:sz w:val="21"/>
                <w:szCs w:val="21"/>
              </w:rPr>
              <w:t>nearly</w:t>
            </w:r>
            <w:r w:rsidR="003179BC" w:rsidRPr="008F47B5">
              <w:rPr>
                <w:sz w:val="21"/>
                <w:szCs w:val="21"/>
              </w:rPr>
              <w:t xml:space="preserve"> half of our food </w:t>
            </w:r>
            <w:r w:rsidR="00371E83" w:rsidRPr="008F47B5">
              <w:rPr>
                <w:sz w:val="21"/>
                <w:szCs w:val="21"/>
              </w:rPr>
              <w:t>goes to waste</w:t>
            </w:r>
            <w:r w:rsidR="003179BC" w:rsidRPr="008F47B5">
              <w:rPr>
                <w:sz w:val="21"/>
                <w:szCs w:val="21"/>
              </w:rPr>
              <w:t xml:space="preserve">. Wasted food </w:t>
            </w:r>
            <w:r w:rsidR="00760710">
              <w:rPr>
                <w:sz w:val="21"/>
                <w:szCs w:val="21"/>
              </w:rPr>
              <w:t>is</w:t>
            </w:r>
            <w:r w:rsidR="003179BC" w:rsidRPr="008F47B5">
              <w:rPr>
                <w:sz w:val="21"/>
                <w:szCs w:val="21"/>
              </w:rPr>
              <w:t xml:space="preserve"> the single largest and most expensive component, by weight, of municipal and school solid waste. </w:t>
            </w:r>
            <w:r w:rsidR="00371E83" w:rsidRPr="008F47B5">
              <w:rPr>
                <w:sz w:val="21"/>
                <w:szCs w:val="21"/>
              </w:rPr>
              <w:t xml:space="preserve">LD 1534 will help schools </w:t>
            </w:r>
            <w:r w:rsidR="00ED2315" w:rsidRPr="008F47B5">
              <w:rPr>
                <w:sz w:val="21"/>
                <w:szCs w:val="21"/>
              </w:rPr>
              <w:t xml:space="preserve">develop </w:t>
            </w:r>
            <w:r w:rsidR="00371E83" w:rsidRPr="008F47B5">
              <w:rPr>
                <w:sz w:val="21"/>
                <w:szCs w:val="21"/>
              </w:rPr>
              <w:t>waste</w:t>
            </w:r>
            <w:r w:rsidR="00ED2315" w:rsidRPr="008F47B5">
              <w:rPr>
                <w:sz w:val="21"/>
                <w:szCs w:val="21"/>
              </w:rPr>
              <w:t xml:space="preserve"> reduction programs</w:t>
            </w:r>
            <w:r w:rsidR="00371E83" w:rsidRPr="008F47B5">
              <w:rPr>
                <w:sz w:val="21"/>
                <w:szCs w:val="21"/>
              </w:rPr>
              <w:t xml:space="preserve"> </w:t>
            </w:r>
            <w:r w:rsidR="00ED2315" w:rsidRPr="008F47B5">
              <w:rPr>
                <w:sz w:val="21"/>
                <w:szCs w:val="21"/>
              </w:rPr>
              <w:t xml:space="preserve">and it will </w:t>
            </w:r>
            <w:r w:rsidR="00371E83" w:rsidRPr="008F47B5">
              <w:rPr>
                <w:sz w:val="21"/>
                <w:szCs w:val="21"/>
              </w:rPr>
              <w:t xml:space="preserve">support businesses that donate or discount food that would otherwise </w:t>
            </w:r>
            <w:r w:rsidR="00ED2315" w:rsidRPr="008F47B5">
              <w:rPr>
                <w:sz w:val="21"/>
                <w:szCs w:val="21"/>
              </w:rPr>
              <w:t xml:space="preserve">be </w:t>
            </w:r>
            <w:r w:rsidR="00371E83" w:rsidRPr="008F47B5">
              <w:rPr>
                <w:sz w:val="21"/>
                <w:szCs w:val="21"/>
              </w:rPr>
              <w:t xml:space="preserve">wasted. </w:t>
            </w:r>
            <w:r w:rsidR="003179BC" w:rsidRPr="008F47B5">
              <w:rPr>
                <w:sz w:val="21"/>
                <w:szCs w:val="21"/>
              </w:rPr>
              <w:t xml:space="preserve">LD 1534 </w:t>
            </w:r>
            <w:r w:rsidR="00ED2315" w:rsidRPr="008F47B5">
              <w:rPr>
                <w:sz w:val="21"/>
                <w:szCs w:val="21"/>
              </w:rPr>
              <w:t>will</w:t>
            </w:r>
            <w:r w:rsidR="003179BC" w:rsidRPr="008F47B5">
              <w:rPr>
                <w:sz w:val="21"/>
                <w:szCs w:val="21"/>
              </w:rPr>
              <w:t xml:space="preserve"> save money</w:t>
            </w:r>
            <w:r w:rsidR="006C280B" w:rsidRPr="008F47B5">
              <w:rPr>
                <w:sz w:val="21"/>
                <w:szCs w:val="21"/>
              </w:rPr>
              <w:t xml:space="preserve"> and</w:t>
            </w:r>
            <w:r w:rsidR="003179BC" w:rsidRPr="008F47B5">
              <w:rPr>
                <w:sz w:val="21"/>
                <w:szCs w:val="21"/>
              </w:rPr>
              <w:t xml:space="preserve"> address hunger, </w:t>
            </w:r>
            <w:r w:rsidR="006C280B" w:rsidRPr="008F47B5">
              <w:rPr>
                <w:sz w:val="21"/>
                <w:szCs w:val="21"/>
              </w:rPr>
              <w:t xml:space="preserve">while </w:t>
            </w:r>
            <w:r w:rsidR="003179BC" w:rsidRPr="008F47B5">
              <w:rPr>
                <w:sz w:val="21"/>
                <w:szCs w:val="21"/>
              </w:rPr>
              <w:t>creat</w:t>
            </w:r>
            <w:r w:rsidR="006C280B" w:rsidRPr="008F47B5">
              <w:rPr>
                <w:sz w:val="21"/>
                <w:szCs w:val="21"/>
              </w:rPr>
              <w:t>ing</w:t>
            </w:r>
            <w:r w:rsidR="003179BC" w:rsidRPr="008F47B5">
              <w:rPr>
                <w:sz w:val="21"/>
                <w:szCs w:val="21"/>
              </w:rPr>
              <w:t xml:space="preserve"> </w:t>
            </w:r>
            <w:r w:rsidR="00ED2315" w:rsidRPr="008F47B5">
              <w:rPr>
                <w:sz w:val="21"/>
                <w:szCs w:val="21"/>
              </w:rPr>
              <w:t xml:space="preserve">new </w:t>
            </w:r>
            <w:r w:rsidR="003179BC" w:rsidRPr="008F47B5">
              <w:rPr>
                <w:sz w:val="21"/>
                <w:szCs w:val="21"/>
              </w:rPr>
              <w:t>market opportunities for farmers</w:t>
            </w:r>
            <w:r w:rsidR="006C280B" w:rsidRPr="008F47B5">
              <w:rPr>
                <w:sz w:val="21"/>
                <w:szCs w:val="21"/>
              </w:rPr>
              <w:t>.</w:t>
            </w:r>
          </w:p>
          <w:p w14:paraId="0D286C66" w14:textId="77777777" w:rsidR="00AF74BF" w:rsidRDefault="00E76E79" w:rsidP="001C63D9">
            <w:pPr>
              <w:contextualSpacing/>
              <w:rPr>
                <w:ins w:id="31" w:author="chelsea@maineconservation.org" w:date="2018-05-02T11:11:00Z"/>
                <w:rFonts w:asciiTheme="minorHAnsi" w:hAnsiTheme="minorHAnsi"/>
                <w:i/>
                <w:sz w:val="21"/>
                <w:szCs w:val="21"/>
              </w:rPr>
            </w:pPr>
            <w:r w:rsidRPr="008F47B5">
              <w:rPr>
                <w:rFonts w:asciiTheme="minorHAnsi" w:hAnsiTheme="minorHAnsi"/>
                <w:b/>
              </w:rPr>
              <w:t>Support LD 1534</w:t>
            </w:r>
            <w:r w:rsidRPr="008F47B5">
              <w:rPr>
                <w:rFonts w:asciiTheme="minorHAnsi" w:hAnsiTheme="minorHAnsi"/>
                <w:i/>
              </w:rPr>
              <w:t xml:space="preserve">                                                                                                   </w:t>
            </w:r>
            <w:r w:rsidRPr="008F47B5">
              <w:rPr>
                <w:rFonts w:asciiTheme="minorHAnsi" w:hAnsiTheme="minorHAnsi"/>
                <w:i/>
                <w:sz w:val="21"/>
                <w:szCs w:val="21"/>
              </w:rPr>
              <w:t>Sponsored by Rep. Craig Hickman</w:t>
            </w:r>
          </w:p>
          <w:p w14:paraId="20D8C425" w14:textId="246319B8" w:rsidR="00190C28" w:rsidRPr="00190C28" w:rsidRDefault="00190C28" w:rsidP="001C63D9">
            <w:pPr>
              <w:contextualSpacing/>
              <w:rPr>
                <w:rFonts w:ascii="Calibri" w:hAnsi="Calibri" w:cs="Calibri"/>
                <w:rPrChange w:id="32" w:author="chelsea@maineconservation.org" w:date="2018-05-02T11:11:00Z">
                  <w:rPr>
                    <w:rFonts w:ascii="Calibri" w:hAnsi="Calibri" w:cs="Calibri"/>
                    <w:sz w:val="21"/>
                    <w:szCs w:val="21"/>
                  </w:rPr>
                </w:rPrChange>
              </w:rPr>
            </w:pPr>
            <w:ins w:id="33" w:author="chelsea@maineconservation.org" w:date="2018-05-02T11:11:00Z">
              <w:r>
                <w:rPr>
                  <w:rFonts w:asciiTheme="minorHAnsi" w:hAnsiTheme="minorHAnsi"/>
                  <w:i/>
                </w:rPr>
                <w:t xml:space="preserve">RESOLUTION: </w:t>
              </w:r>
              <w:r w:rsidRPr="00190C28">
                <w:rPr>
                  <w:rFonts w:asciiTheme="minorHAnsi" w:hAnsiTheme="minorHAnsi"/>
                  <w:i/>
                  <w:color w:val="00B050"/>
                  <w:rPrChange w:id="34" w:author="chelsea@maineconservation.org" w:date="2018-05-02T11:12:00Z">
                    <w:rPr>
                      <w:rFonts w:asciiTheme="minorHAnsi" w:hAnsiTheme="minorHAnsi"/>
                      <w:i/>
                    </w:rPr>
                  </w:rPrChange>
                </w:rPr>
                <w:t xml:space="preserve">SUCCESS! </w:t>
              </w:r>
            </w:ins>
            <w:ins w:id="35" w:author="chelsea@maineconservation.org" w:date="2018-05-02T11:12:00Z">
              <w:r w:rsidRPr="00190C28">
                <w:rPr>
                  <w:rFonts w:asciiTheme="minorHAnsi" w:hAnsiTheme="minorHAnsi"/>
                  <w:i/>
                  <w:color w:val="00B050"/>
                  <w:rPrChange w:id="36" w:author="chelsea@maineconservation.org" w:date="2018-05-02T11:12:00Z">
                    <w:rPr>
                      <w:rFonts w:asciiTheme="minorHAnsi" w:hAnsiTheme="minorHAnsi"/>
                      <w:i/>
                    </w:rPr>
                  </w:rPrChange>
                </w:rPr>
                <w:t>PASSED UNANIMOUSLY INTO LAW WITHOUT GOVERNOR’S SIGNATURE.</w:t>
              </w:r>
            </w:ins>
          </w:p>
        </w:tc>
      </w:tr>
      <w:tr w:rsidR="001C63D9" w:rsidRPr="00C84F60" w14:paraId="1A8BDF2A" w14:textId="77777777" w:rsidTr="00CA6084">
        <w:tc>
          <w:tcPr>
            <w:tcW w:w="972" w:type="dxa"/>
          </w:tcPr>
          <w:p w14:paraId="286ABC2B" w14:textId="77777777" w:rsidR="001C63D9" w:rsidRPr="00C84F60" w:rsidRDefault="001C63D9" w:rsidP="001C63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98" w:type="dxa"/>
          </w:tcPr>
          <w:p w14:paraId="21C1955D" w14:textId="77777777" w:rsidR="001C63D9" w:rsidRPr="00C84F60" w:rsidRDefault="001C63D9" w:rsidP="001C63D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C63D9" w:rsidRPr="008F47B5" w14:paraId="45D49ADF" w14:textId="77777777" w:rsidTr="00CA6084">
        <w:tc>
          <w:tcPr>
            <w:tcW w:w="972" w:type="dxa"/>
          </w:tcPr>
          <w:p w14:paraId="02FD0196" w14:textId="47FC904F" w:rsidR="001C63D9" w:rsidRPr="008F47B5" w:rsidRDefault="00AA208C" w:rsidP="001C63D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F47B5">
              <w:rPr>
                <w:rFonts w:ascii="Calibri" w:hAnsi="Calibri" w:cs="Calibri"/>
                <w:noProof/>
                <w:sz w:val="21"/>
                <w:szCs w:val="21"/>
              </w:rPr>
              <w:drawing>
                <wp:inline distT="0" distB="0" distL="0" distR="0" wp14:anchorId="3F3901A0" wp14:editId="09002DE5">
                  <wp:extent cx="445770" cy="448945"/>
                  <wp:effectExtent l="19050" t="0" r="0" b="0"/>
                  <wp:docPr id="13" name="Picture 2" descr="ener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g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8" w:type="dxa"/>
          </w:tcPr>
          <w:p w14:paraId="071DB278" w14:textId="4E63463E" w:rsidR="00AA208C" w:rsidRPr="008F47B5" w:rsidRDefault="003179BC" w:rsidP="00AA208C">
            <w:pPr>
              <w:contextualSpacing/>
              <w:rPr>
                <w:rFonts w:ascii="Calibri" w:hAnsi="Calibri" w:cs="Calibri"/>
                <w:b/>
              </w:rPr>
            </w:pPr>
            <w:r w:rsidRPr="008F47B5">
              <w:rPr>
                <w:rFonts w:ascii="Calibri" w:hAnsi="Calibri" w:cs="Calibri"/>
                <w:b/>
              </w:rPr>
              <w:t>Don’t Weaken Maine’s Renewable Energy Policy</w:t>
            </w:r>
          </w:p>
          <w:p w14:paraId="789F7045" w14:textId="709B6D07" w:rsidR="00F958E8" w:rsidRPr="008F47B5" w:rsidRDefault="003179BC" w:rsidP="00AA208C">
            <w:pPr>
              <w:pStyle w:val="Default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8F47B5">
              <w:rPr>
                <w:sz w:val="21"/>
                <w:szCs w:val="21"/>
              </w:rPr>
              <w:t xml:space="preserve">Renewable energy keeps Maine </w:t>
            </w:r>
            <w:r w:rsidR="00A94151" w:rsidRPr="008F47B5">
              <w:rPr>
                <w:sz w:val="21"/>
                <w:szCs w:val="21"/>
              </w:rPr>
              <w:t>on the path to</w:t>
            </w:r>
            <w:r w:rsidRPr="008F47B5">
              <w:rPr>
                <w:sz w:val="21"/>
                <w:szCs w:val="21"/>
              </w:rPr>
              <w:t xml:space="preserve"> energy independence. </w:t>
            </w:r>
            <w:r w:rsidR="007D2172" w:rsidRPr="008F47B5">
              <w:rPr>
                <w:sz w:val="21"/>
                <w:szCs w:val="21"/>
              </w:rPr>
              <w:t xml:space="preserve">Developing new, local </w:t>
            </w:r>
            <w:r w:rsidR="00A94151" w:rsidRPr="008F47B5">
              <w:rPr>
                <w:sz w:val="21"/>
                <w:szCs w:val="21"/>
              </w:rPr>
              <w:t>renewable resources creates jobs, increases tax revenue, and strengthens the overall Maine economy.</w:t>
            </w:r>
            <w:r w:rsidR="00ED2315" w:rsidRPr="008F47B5">
              <w:rPr>
                <w:sz w:val="21"/>
                <w:szCs w:val="21"/>
              </w:rPr>
              <w:t xml:space="preserve"> </w:t>
            </w:r>
            <w:r w:rsidR="00155B70" w:rsidRPr="008F47B5">
              <w:rPr>
                <w:sz w:val="21"/>
                <w:szCs w:val="21"/>
              </w:rPr>
              <w:t xml:space="preserve">But </w:t>
            </w:r>
            <w:r w:rsidR="00ED2315" w:rsidRPr="008F47B5">
              <w:rPr>
                <w:sz w:val="21"/>
                <w:szCs w:val="21"/>
              </w:rPr>
              <w:t>LD 1699</w:t>
            </w:r>
            <w:r w:rsidR="008C3FC8">
              <w:rPr>
                <w:sz w:val="21"/>
                <w:szCs w:val="21"/>
              </w:rPr>
              <w:t xml:space="preserve"> would</w:t>
            </w:r>
            <w:r w:rsidR="00ED2315" w:rsidRPr="008F47B5">
              <w:rPr>
                <w:sz w:val="21"/>
                <w:szCs w:val="21"/>
              </w:rPr>
              <w:t xml:space="preserve"> </w:t>
            </w:r>
            <w:ins w:id="37" w:author="chelsea@maineconservation.org" w:date="2018-05-03T15:37:00Z">
              <w:r w:rsidR="00C4141B">
                <w:rPr>
                  <w:sz w:val="21"/>
                  <w:szCs w:val="21"/>
                </w:rPr>
                <w:t xml:space="preserve">have </w:t>
              </w:r>
            </w:ins>
            <w:r w:rsidR="00ED2315" w:rsidRPr="008F47B5">
              <w:rPr>
                <w:sz w:val="21"/>
                <w:szCs w:val="21"/>
              </w:rPr>
              <w:t>allow</w:t>
            </w:r>
            <w:ins w:id="38" w:author="chelsea@maineconservation.org" w:date="2018-05-03T15:37:00Z">
              <w:r w:rsidR="00C4141B">
                <w:rPr>
                  <w:sz w:val="21"/>
                  <w:szCs w:val="21"/>
                </w:rPr>
                <w:t>ed</w:t>
              </w:r>
            </w:ins>
            <w:r w:rsidR="00A94151" w:rsidRPr="008F47B5">
              <w:rPr>
                <w:sz w:val="21"/>
                <w:szCs w:val="21"/>
              </w:rPr>
              <w:t xml:space="preserve"> older, existing renewable resources to be </w:t>
            </w:r>
            <w:r w:rsidR="00ED2315" w:rsidRPr="008F47B5">
              <w:rPr>
                <w:sz w:val="21"/>
                <w:szCs w:val="21"/>
              </w:rPr>
              <w:t>included</w:t>
            </w:r>
            <w:r w:rsidR="00A94151" w:rsidRPr="008F47B5">
              <w:rPr>
                <w:sz w:val="21"/>
                <w:szCs w:val="21"/>
              </w:rPr>
              <w:t xml:space="preserve"> </w:t>
            </w:r>
            <w:r w:rsidR="00ED2315" w:rsidRPr="008F47B5">
              <w:rPr>
                <w:sz w:val="21"/>
                <w:szCs w:val="21"/>
              </w:rPr>
              <w:t xml:space="preserve">in </w:t>
            </w:r>
            <w:r w:rsidR="00155B70" w:rsidRPr="008F47B5">
              <w:rPr>
                <w:sz w:val="21"/>
                <w:szCs w:val="21"/>
              </w:rPr>
              <w:t xml:space="preserve">Maine’s Renewable Portfolio Standard (RPS) </w:t>
            </w:r>
            <w:r w:rsidR="00A94151" w:rsidRPr="008F47B5">
              <w:rPr>
                <w:sz w:val="21"/>
                <w:szCs w:val="21"/>
              </w:rPr>
              <w:t>without additional investments or improvements</w:t>
            </w:r>
            <w:r w:rsidR="008C3FC8">
              <w:rPr>
                <w:sz w:val="21"/>
                <w:szCs w:val="21"/>
              </w:rPr>
              <w:t>, thereby</w:t>
            </w:r>
            <w:r w:rsidR="00A94151" w:rsidRPr="008F47B5">
              <w:rPr>
                <w:sz w:val="21"/>
                <w:szCs w:val="21"/>
              </w:rPr>
              <w:t xml:space="preserve"> </w:t>
            </w:r>
            <w:r w:rsidR="00ED2315" w:rsidRPr="008F47B5">
              <w:rPr>
                <w:sz w:val="21"/>
                <w:szCs w:val="21"/>
              </w:rPr>
              <w:t>suppress</w:t>
            </w:r>
            <w:r w:rsidR="008C3FC8">
              <w:rPr>
                <w:sz w:val="21"/>
                <w:szCs w:val="21"/>
              </w:rPr>
              <w:t>ing</w:t>
            </w:r>
            <w:r w:rsidR="00ED2315" w:rsidRPr="008F47B5">
              <w:rPr>
                <w:sz w:val="21"/>
                <w:szCs w:val="21"/>
              </w:rPr>
              <w:t xml:space="preserve"> investment in</w:t>
            </w:r>
            <w:r w:rsidR="00A94151" w:rsidRPr="008F47B5">
              <w:rPr>
                <w:sz w:val="21"/>
                <w:szCs w:val="21"/>
              </w:rPr>
              <w:t xml:space="preserve"> new renewable generation. </w:t>
            </w:r>
            <w:r w:rsidR="00155B70" w:rsidRPr="008F47B5">
              <w:rPr>
                <w:sz w:val="21"/>
                <w:szCs w:val="21"/>
              </w:rPr>
              <w:t xml:space="preserve">Maine needs comprehensive </w:t>
            </w:r>
            <w:r w:rsidR="00A94151" w:rsidRPr="008F47B5">
              <w:rPr>
                <w:sz w:val="21"/>
                <w:szCs w:val="21"/>
              </w:rPr>
              <w:t>RPS reform</w:t>
            </w:r>
            <w:r w:rsidR="00155B70" w:rsidRPr="008F47B5">
              <w:rPr>
                <w:sz w:val="21"/>
                <w:szCs w:val="21"/>
              </w:rPr>
              <w:t xml:space="preserve"> that strengthens our renewable energy laws</w:t>
            </w:r>
            <w:r w:rsidR="008C3FC8">
              <w:rPr>
                <w:sz w:val="21"/>
                <w:szCs w:val="21"/>
              </w:rPr>
              <w:t>. LD 1699</w:t>
            </w:r>
            <w:del w:id="39" w:author="chelsea@maineconservation.org" w:date="2018-05-03T15:37:00Z">
              <w:r w:rsidR="008C3FC8" w:rsidDel="00C4141B">
                <w:rPr>
                  <w:sz w:val="21"/>
                  <w:szCs w:val="21"/>
                </w:rPr>
                <w:delText xml:space="preserve"> takes</w:delText>
              </w:r>
            </w:del>
            <w:ins w:id="40" w:author="chelsea@maineconservation.org" w:date="2018-05-03T15:37:00Z">
              <w:r w:rsidR="00C4141B">
                <w:rPr>
                  <w:sz w:val="21"/>
                  <w:szCs w:val="21"/>
                </w:rPr>
                <w:t xml:space="preserve"> would have taken</w:t>
              </w:r>
            </w:ins>
            <w:r w:rsidR="008C3FC8">
              <w:rPr>
                <w:sz w:val="21"/>
                <w:szCs w:val="21"/>
              </w:rPr>
              <w:t xml:space="preserve"> us in the wrong direction. </w:t>
            </w:r>
          </w:p>
          <w:p w14:paraId="2038C446" w14:textId="77777777" w:rsidR="001C63D9" w:rsidRDefault="0075765E" w:rsidP="00AA208C">
            <w:pPr>
              <w:pStyle w:val="Default"/>
              <w:contextualSpacing/>
              <w:rPr>
                <w:ins w:id="41" w:author="chelsea@maineconservation.org" w:date="2018-05-02T11:13:00Z"/>
                <w:rFonts w:asciiTheme="minorHAnsi" w:hAnsiTheme="minorHAnsi"/>
                <w:i/>
                <w:sz w:val="21"/>
                <w:szCs w:val="21"/>
              </w:rPr>
            </w:pPr>
            <w:r w:rsidRPr="008F47B5">
              <w:rPr>
                <w:rFonts w:asciiTheme="minorHAnsi" w:hAnsiTheme="minorHAnsi"/>
                <w:b/>
              </w:rPr>
              <w:t>Reject</w:t>
            </w:r>
            <w:r w:rsidR="003179BC" w:rsidRPr="008F47B5">
              <w:rPr>
                <w:rFonts w:asciiTheme="minorHAnsi" w:hAnsiTheme="minorHAnsi"/>
                <w:b/>
              </w:rPr>
              <w:t xml:space="preserve"> LD 1699                                                                           </w:t>
            </w:r>
            <w:r w:rsidR="008F47B5">
              <w:rPr>
                <w:rFonts w:asciiTheme="minorHAnsi" w:hAnsiTheme="minorHAnsi"/>
                <w:i/>
                <w:sz w:val="21"/>
                <w:szCs w:val="21"/>
              </w:rPr>
              <w:t xml:space="preserve">             </w:t>
            </w:r>
            <w:r w:rsidR="003179BC" w:rsidRPr="008F47B5">
              <w:rPr>
                <w:rFonts w:asciiTheme="minorHAnsi" w:hAnsiTheme="minorHAnsi"/>
                <w:i/>
                <w:sz w:val="21"/>
                <w:szCs w:val="21"/>
              </w:rPr>
              <w:t xml:space="preserve">               </w:t>
            </w:r>
            <w:r w:rsidR="00BC5CDA" w:rsidRPr="008F47B5">
              <w:rPr>
                <w:rFonts w:asciiTheme="minorHAnsi" w:hAnsiTheme="minorHAnsi"/>
                <w:i/>
                <w:sz w:val="21"/>
                <w:szCs w:val="21"/>
              </w:rPr>
              <w:t>Sponsored by Rep</w:t>
            </w:r>
            <w:r w:rsidR="003179BC" w:rsidRPr="008F47B5">
              <w:rPr>
                <w:rFonts w:asciiTheme="minorHAnsi" w:hAnsiTheme="minorHAnsi"/>
                <w:i/>
                <w:sz w:val="21"/>
                <w:szCs w:val="21"/>
              </w:rPr>
              <w:t>. Deane Rykerson</w:t>
            </w:r>
          </w:p>
          <w:p w14:paraId="1379E1B5" w14:textId="2D48CD0F" w:rsidR="00190C28" w:rsidRPr="00190C28" w:rsidRDefault="00190C28">
            <w:pPr>
              <w:pStyle w:val="Default"/>
              <w:contextualSpacing/>
              <w:rPr>
                <w:i/>
                <w:rPrChange w:id="42" w:author="chelsea@maineconservation.org" w:date="2018-05-02T11:13:00Z">
                  <w:rPr>
                    <w:i/>
                    <w:sz w:val="21"/>
                    <w:szCs w:val="21"/>
                  </w:rPr>
                </w:rPrChange>
              </w:rPr>
            </w:pPr>
            <w:ins w:id="43" w:author="chelsea@maineconservation.org" w:date="2018-05-02T11:14:00Z">
              <w:r>
                <w:rPr>
                  <w:rFonts w:asciiTheme="minorHAnsi" w:hAnsiTheme="minorHAnsi"/>
                  <w:i/>
                </w:rPr>
                <w:t xml:space="preserve">RESOLUTION: </w:t>
              </w:r>
              <w:r w:rsidRPr="00190C28">
                <w:rPr>
                  <w:rFonts w:asciiTheme="minorHAnsi" w:hAnsiTheme="minorHAnsi"/>
                  <w:i/>
                  <w:color w:val="00B050"/>
                  <w:rPrChange w:id="44" w:author="chelsea@maineconservation.org" w:date="2018-05-02T11:16:00Z">
                    <w:rPr>
                      <w:rFonts w:asciiTheme="minorHAnsi" w:hAnsiTheme="minorHAnsi"/>
                      <w:i/>
                    </w:rPr>
                  </w:rPrChange>
                </w:rPr>
                <w:t xml:space="preserve">SUCCESS! </w:t>
              </w:r>
            </w:ins>
            <w:ins w:id="45" w:author="chelsea@maineconservation.org" w:date="2018-05-02T11:16:00Z">
              <w:r w:rsidRPr="00190C28">
                <w:rPr>
                  <w:rFonts w:asciiTheme="minorHAnsi" w:hAnsiTheme="minorHAnsi"/>
                  <w:i/>
                  <w:color w:val="00B050"/>
                  <w:rPrChange w:id="46" w:author="chelsea@maineconservation.org" w:date="2018-05-02T11:16:00Z">
                    <w:rPr>
                      <w:rFonts w:asciiTheme="minorHAnsi" w:hAnsiTheme="minorHAnsi"/>
                      <w:i/>
                    </w:rPr>
                  </w:rPrChange>
                </w:rPr>
                <w:t xml:space="preserve">BILL </w:t>
              </w:r>
            </w:ins>
            <w:ins w:id="47" w:author="chelsea@maineconservation.org" w:date="2018-05-02T11:14:00Z">
              <w:r w:rsidRPr="00190C28">
                <w:rPr>
                  <w:rFonts w:asciiTheme="minorHAnsi" w:hAnsiTheme="minorHAnsi"/>
                  <w:i/>
                  <w:color w:val="00B050"/>
                  <w:rPrChange w:id="48" w:author="chelsea@maineconservation.org" w:date="2018-05-02T11:16:00Z">
                    <w:rPr>
                      <w:rFonts w:asciiTheme="minorHAnsi" w:hAnsiTheme="minorHAnsi"/>
                      <w:i/>
                    </w:rPr>
                  </w:rPrChange>
                </w:rPr>
                <w:t xml:space="preserve">DIED IN ENERGY, </w:t>
              </w:r>
            </w:ins>
            <w:ins w:id="49" w:author="chelsea@maineconservation.org" w:date="2018-05-02T11:16:00Z">
              <w:r w:rsidRPr="00190C28">
                <w:rPr>
                  <w:rFonts w:asciiTheme="minorHAnsi" w:hAnsiTheme="minorHAnsi"/>
                  <w:i/>
                  <w:color w:val="00B050"/>
                  <w:rPrChange w:id="50" w:author="chelsea@maineconservation.org" w:date="2018-05-02T11:16:00Z">
                    <w:rPr>
                      <w:rFonts w:asciiTheme="minorHAnsi" w:hAnsiTheme="minorHAnsi"/>
                      <w:i/>
                    </w:rPr>
                  </w:rPrChange>
                </w:rPr>
                <w:t>UTILITIES, AND TECHNOLOGY</w:t>
              </w:r>
            </w:ins>
            <w:ins w:id="51" w:author="chelsea@maineconservation.org" w:date="2018-05-02T11:14:00Z">
              <w:r w:rsidRPr="00190C28">
                <w:rPr>
                  <w:rFonts w:asciiTheme="minorHAnsi" w:hAnsiTheme="minorHAnsi"/>
                  <w:i/>
                  <w:color w:val="00B050"/>
                  <w:rPrChange w:id="52" w:author="chelsea@maineconservation.org" w:date="2018-05-02T11:16:00Z">
                    <w:rPr>
                      <w:rFonts w:asciiTheme="minorHAnsi" w:hAnsiTheme="minorHAnsi"/>
                      <w:i/>
                    </w:rPr>
                  </w:rPrChange>
                </w:rPr>
                <w:t xml:space="preserve"> CO</w:t>
              </w:r>
            </w:ins>
            <w:ins w:id="53" w:author="chelsea@maineconservation.org" w:date="2018-05-02T11:15:00Z">
              <w:r w:rsidRPr="00190C28">
                <w:rPr>
                  <w:rFonts w:asciiTheme="minorHAnsi" w:hAnsiTheme="minorHAnsi"/>
                  <w:i/>
                  <w:color w:val="00B050"/>
                  <w:rPrChange w:id="54" w:author="chelsea@maineconservation.org" w:date="2018-05-02T11:16:00Z">
                    <w:rPr>
                      <w:rFonts w:asciiTheme="minorHAnsi" w:hAnsiTheme="minorHAnsi"/>
                      <w:i/>
                    </w:rPr>
                  </w:rPrChange>
                </w:rPr>
                <w:t>MMITTEE.</w:t>
              </w:r>
            </w:ins>
          </w:p>
        </w:tc>
      </w:tr>
      <w:tr w:rsidR="001C63D9" w:rsidRPr="00C84F60" w14:paraId="3CF7A18C" w14:textId="77777777" w:rsidTr="00CA6084">
        <w:trPr>
          <w:trHeight w:val="117"/>
        </w:trPr>
        <w:tc>
          <w:tcPr>
            <w:tcW w:w="972" w:type="dxa"/>
          </w:tcPr>
          <w:p w14:paraId="084626BF" w14:textId="77777777" w:rsidR="001C63D9" w:rsidRPr="00C84F60" w:rsidRDefault="001C63D9" w:rsidP="001C63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98" w:type="dxa"/>
          </w:tcPr>
          <w:p w14:paraId="064916AD" w14:textId="77777777" w:rsidR="001C63D9" w:rsidRPr="00C84F60" w:rsidRDefault="001C63D9" w:rsidP="001C63D9">
            <w:pPr>
              <w:contextualSpacing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C63D9" w:rsidRPr="008F47B5" w14:paraId="60143954" w14:textId="77777777" w:rsidTr="00CA6084">
        <w:tc>
          <w:tcPr>
            <w:tcW w:w="972" w:type="dxa"/>
          </w:tcPr>
          <w:p w14:paraId="02FD4244" w14:textId="77777777" w:rsidR="001C63D9" w:rsidRPr="008F47B5" w:rsidRDefault="00A929DE" w:rsidP="00FB1103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F47B5">
              <w:rPr>
                <w:rFonts w:ascii="Calibri" w:hAnsi="Calibri" w:cs="Calibri"/>
                <w:noProof/>
                <w:sz w:val="21"/>
                <w:szCs w:val="21"/>
              </w:rPr>
              <w:drawing>
                <wp:inline distT="0" distB="0" distL="0" distR="0" wp14:anchorId="27CD1707" wp14:editId="01F92C55">
                  <wp:extent cx="457200" cy="457200"/>
                  <wp:effectExtent l="19050" t="0" r="0" b="0"/>
                  <wp:docPr id="2" name="Picture 4" descr="natural legac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ural legac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8" w:type="dxa"/>
          </w:tcPr>
          <w:p w14:paraId="48E3EC57" w14:textId="6506BEF9" w:rsidR="00F47F15" w:rsidRPr="008F47B5" w:rsidRDefault="00A94151" w:rsidP="00B514FD">
            <w:pPr>
              <w:contextualSpacing/>
              <w:rPr>
                <w:rFonts w:ascii="Calibri" w:hAnsi="Calibri" w:cs="Calibri"/>
                <w:b/>
              </w:rPr>
            </w:pPr>
            <w:r w:rsidRPr="008F47B5">
              <w:rPr>
                <w:rFonts w:ascii="Calibri" w:hAnsi="Calibri" w:cs="Calibri"/>
                <w:b/>
              </w:rPr>
              <w:t>Support Maine’s Fishing Industries</w:t>
            </w:r>
            <w:r w:rsidR="00C9386D">
              <w:rPr>
                <w:rFonts w:ascii="Calibri" w:hAnsi="Calibri" w:cs="Calibri"/>
                <w:b/>
              </w:rPr>
              <w:t xml:space="preserve"> and </w:t>
            </w:r>
            <w:r w:rsidR="00C9386D" w:rsidRPr="008F47B5">
              <w:rPr>
                <w:rFonts w:ascii="Calibri" w:hAnsi="Calibri" w:cs="Calibri"/>
                <w:b/>
              </w:rPr>
              <w:t>Stop Blocking Sea-Run Fish from Sheepscot Pond</w:t>
            </w:r>
          </w:p>
          <w:p w14:paraId="60A030C5" w14:textId="647B7A3D" w:rsidR="002F14DB" w:rsidRPr="008F47B5" w:rsidRDefault="0075765E" w:rsidP="00F47F15">
            <w:pPr>
              <w:contextualSpacing/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</w:pPr>
            <w:r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Protecting Maine’s </w:t>
            </w:r>
            <w:r w:rsidR="008220B9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recreational and commercial fishing industries is about </w:t>
            </w:r>
            <w:r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preserving our way of life and an important resource for our children. </w:t>
            </w:r>
            <w:r w:rsidR="008220B9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A</w:t>
            </w:r>
            <w:r w:rsidR="008220B9"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lewives and other sea-run fish are </w:t>
            </w:r>
            <w:r w:rsidR="008220B9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critical food sources for many species of birds, mammals, and ground fish. D</w:t>
            </w:r>
            <w:r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espite their </w:t>
            </w:r>
            <w:r w:rsidR="008220B9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important role in </w:t>
            </w:r>
            <w:r w:rsidR="002642A1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the aquatic food chain, na</w:t>
            </w:r>
            <w:r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tive sea-run fish are currently being blocked from Sheepscot Pond based on the </w:t>
            </w:r>
            <w:r w:rsidR="002642A1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unscientific </w:t>
            </w:r>
            <w:r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belief that </w:t>
            </w:r>
            <w:r w:rsidR="006C280B"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they </w:t>
            </w:r>
            <w:r w:rsidR="008220B9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are</w:t>
            </w:r>
            <w:r w:rsidR="006C280B"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 </w:t>
            </w:r>
            <w:r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a </w:t>
            </w:r>
            <w:r w:rsidR="008220B9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danger</w:t>
            </w:r>
            <w:r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 to freshwater game fish. </w:t>
            </w:r>
            <w:r w:rsidR="00661373"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LD 1667 </w:t>
            </w:r>
            <w:r w:rsidR="002642A1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would </w:t>
            </w:r>
            <w:ins w:id="55" w:author="chelsea@maineconservation.org" w:date="2018-05-03T15:37:00Z">
              <w:r w:rsidR="00C4141B">
                <w:rPr>
                  <w:rFonts w:ascii="Calibri" w:eastAsiaTheme="minorHAnsi" w:hAnsi="Calibri" w:cs="MyriadPro-Regular"/>
                  <w:color w:val="262626"/>
                  <w:sz w:val="21"/>
                  <w:szCs w:val="21"/>
                </w:rPr>
                <w:t xml:space="preserve">have </w:t>
              </w:r>
            </w:ins>
            <w:r w:rsidR="002642A1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put this </w:t>
            </w:r>
            <w:r w:rsidR="00760710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unfounded </w:t>
            </w:r>
            <w:r w:rsidR="002642A1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practice into law</w:t>
            </w:r>
            <w:r w:rsidR="00760710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. This bill </w:t>
            </w:r>
            <w:r w:rsidR="002642A1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p</w:t>
            </w:r>
            <w:r w:rsidR="00661373"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os</w:t>
            </w:r>
            <w:r w:rsidR="00760710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e</w:t>
            </w:r>
            <w:ins w:id="56" w:author="chelsea@maineconservation.org" w:date="2018-05-03T15:37:00Z">
              <w:r w:rsidR="00C4141B">
                <w:rPr>
                  <w:rFonts w:ascii="Calibri" w:eastAsiaTheme="minorHAnsi" w:hAnsi="Calibri" w:cs="MyriadPro-Regular"/>
                  <w:color w:val="262626"/>
                  <w:sz w:val="21"/>
                  <w:szCs w:val="21"/>
                </w:rPr>
                <w:t>d</w:t>
              </w:r>
            </w:ins>
            <w:del w:id="57" w:author="chelsea@maineconservation.org" w:date="2018-05-03T15:37:00Z">
              <w:r w:rsidR="00760710" w:rsidDel="00C4141B">
                <w:rPr>
                  <w:rFonts w:ascii="Calibri" w:eastAsiaTheme="minorHAnsi" w:hAnsi="Calibri" w:cs="MyriadPro-Regular"/>
                  <w:color w:val="262626"/>
                  <w:sz w:val="21"/>
                  <w:szCs w:val="21"/>
                </w:rPr>
                <w:delText>s</w:delText>
              </w:r>
            </w:del>
            <w:r w:rsidR="00661373"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 a grave threat to </w:t>
            </w:r>
            <w:r w:rsidR="00760710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alewives, other native sea-run species, and</w:t>
            </w:r>
            <w:r w:rsidR="002642A1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 </w:t>
            </w:r>
            <w:r w:rsidR="00760710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 xml:space="preserve">the long-term health of </w:t>
            </w:r>
            <w:r w:rsidR="006C280B" w:rsidRPr="008F47B5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Maine’s fishing industri</w:t>
            </w:r>
            <w:r w:rsidR="00760710">
              <w:rPr>
                <w:rFonts w:ascii="Calibri" w:eastAsiaTheme="minorHAnsi" w:hAnsi="Calibri" w:cs="MyriadPro-Regular"/>
                <w:color w:val="262626"/>
                <w:sz w:val="21"/>
                <w:szCs w:val="21"/>
              </w:rPr>
              <w:t>es.</w:t>
            </w:r>
          </w:p>
          <w:p w14:paraId="5E29192C" w14:textId="77777777" w:rsidR="00AA208C" w:rsidRDefault="0075765E" w:rsidP="00F47F15">
            <w:pPr>
              <w:contextualSpacing/>
              <w:rPr>
                <w:ins w:id="58" w:author="chelsea@maineconservation.org" w:date="2018-05-02T11:16:00Z"/>
                <w:rFonts w:ascii="Calibri" w:eastAsiaTheme="minorHAnsi" w:hAnsi="Calibri" w:cs="MyriadPro-Regular"/>
                <w:i/>
                <w:color w:val="262626"/>
                <w:sz w:val="21"/>
                <w:szCs w:val="21"/>
              </w:rPr>
            </w:pPr>
            <w:r w:rsidRPr="008F47B5">
              <w:rPr>
                <w:rFonts w:ascii="Calibri" w:eastAsiaTheme="minorHAnsi" w:hAnsi="Calibri" w:cs="MyriadPro-Regular"/>
                <w:b/>
                <w:color w:val="262626"/>
              </w:rPr>
              <w:t>Reject</w:t>
            </w:r>
            <w:r w:rsidR="00A94151" w:rsidRPr="008F47B5">
              <w:rPr>
                <w:rFonts w:ascii="Calibri" w:eastAsiaTheme="minorHAnsi" w:hAnsi="Calibri" w:cs="MyriadPro-Regular"/>
                <w:b/>
                <w:color w:val="262626"/>
              </w:rPr>
              <w:t xml:space="preserve"> LD 1667                                                          </w:t>
            </w:r>
            <w:r w:rsidR="00661373" w:rsidRPr="008F47B5">
              <w:rPr>
                <w:rFonts w:ascii="Calibri" w:eastAsiaTheme="minorHAnsi" w:hAnsi="Calibri" w:cs="MyriadPro-Regular"/>
                <w:b/>
                <w:color w:val="262626"/>
              </w:rPr>
              <w:t xml:space="preserve">          </w:t>
            </w:r>
            <w:r w:rsidR="00A94151" w:rsidRPr="008F47B5">
              <w:rPr>
                <w:rFonts w:ascii="Calibri" w:eastAsiaTheme="minorHAnsi" w:hAnsi="Calibri" w:cs="MyriadPro-Regular"/>
                <w:b/>
                <w:color w:val="262626"/>
              </w:rPr>
              <w:t xml:space="preserve">             </w:t>
            </w:r>
            <w:r w:rsidR="008F47B5">
              <w:rPr>
                <w:rFonts w:ascii="Calibri" w:eastAsiaTheme="minorHAnsi" w:hAnsi="Calibri" w:cs="MyriadPro-Regular"/>
                <w:b/>
                <w:color w:val="262626"/>
              </w:rPr>
              <w:t xml:space="preserve">      </w:t>
            </w:r>
            <w:r w:rsidR="00A94151" w:rsidRPr="008F47B5">
              <w:rPr>
                <w:rFonts w:ascii="Calibri" w:eastAsiaTheme="minorHAnsi" w:hAnsi="Calibri" w:cs="MyriadPro-Regular"/>
                <w:b/>
                <w:color w:val="262626"/>
              </w:rPr>
              <w:t xml:space="preserve">               </w:t>
            </w:r>
            <w:r w:rsidR="00F20BCD" w:rsidRPr="008F47B5">
              <w:rPr>
                <w:rFonts w:ascii="Calibri" w:eastAsiaTheme="minorHAnsi" w:hAnsi="Calibri" w:cs="MyriadPro-Regular"/>
                <w:i/>
                <w:color w:val="262626"/>
                <w:sz w:val="21"/>
                <w:szCs w:val="21"/>
              </w:rPr>
              <w:t xml:space="preserve">Sponsored by </w:t>
            </w:r>
            <w:r w:rsidR="00A94151" w:rsidRPr="008F47B5">
              <w:rPr>
                <w:rFonts w:ascii="Calibri" w:eastAsiaTheme="minorHAnsi" w:hAnsi="Calibri" w:cs="MyriadPro-Regular"/>
                <w:i/>
                <w:color w:val="262626"/>
                <w:sz w:val="21"/>
                <w:szCs w:val="21"/>
              </w:rPr>
              <w:t>Rep. Stanley Zeigler</w:t>
            </w:r>
          </w:p>
          <w:p w14:paraId="6AEEA3F1" w14:textId="3AAC9DF6" w:rsidR="00190C28" w:rsidRPr="008F47B5" w:rsidRDefault="00190C28">
            <w:pPr>
              <w:contextualSpacing/>
              <w:rPr>
                <w:rFonts w:ascii="Calibri" w:eastAsiaTheme="minorHAnsi" w:hAnsi="Calibri" w:cs="MyriadPro-Regular"/>
                <w:i/>
                <w:color w:val="262626"/>
                <w:sz w:val="21"/>
                <w:szCs w:val="21"/>
              </w:rPr>
            </w:pPr>
            <w:ins w:id="59" w:author="chelsea@maineconservation.org" w:date="2018-05-02T11:16:00Z">
              <w:r>
                <w:rPr>
                  <w:rFonts w:asciiTheme="minorHAnsi" w:hAnsiTheme="minorHAnsi"/>
                  <w:i/>
                </w:rPr>
                <w:t xml:space="preserve">RESOLUTION: </w:t>
              </w:r>
              <w:r w:rsidRPr="00EE6CF9">
                <w:rPr>
                  <w:rFonts w:asciiTheme="minorHAnsi" w:hAnsiTheme="minorHAnsi"/>
                  <w:i/>
                  <w:color w:val="00B050"/>
                </w:rPr>
                <w:t xml:space="preserve">SUCCESS! BILL DIED </w:t>
              </w:r>
            </w:ins>
            <w:ins w:id="60" w:author="chelsea@maineconservation.org" w:date="2018-05-02T11:17:00Z">
              <w:r>
                <w:rPr>
                  <w:rFonts w:asciiTheme="minorHAnsi" w:hAnsiTheme="minorHAnsi"/>
                  <w:i/>
                  <w:color w:val="00B050"/>
                </w:rPr>
                <w:t>IN INLAND, FISHERIES, AND WILDLIFE</w:t>
              </w:r>
            </w:ins>
            <w:ins w:id="61" w:author="chelsea@maineconservation.org" w:date="2018-05-02T11:16:00Z">
              <w:r w:rsidRPr="00EE6CF9">
                <w:rPr>
                  <w:rFonts w:asciiTheme="minorHAnsi" w:hAnsiTheme="minorHAnsi"/>
                  <w:i/>
                  <w:color w:val="00B050"/>
                </w:rPr>
                <w:t xml:space="preserve"> COMMITTEE.</w:t>
              </w:r>
            </w:ins>
          </w:p>
        </w:tc>
      </w:tr>
      <w:tr w:rsidR="002F14DB" w:rsidRPr="00C84F60" w14:paraId="3EEE6ED4" w14:textId="77777777" w:rsidTr="00CA6084">
        <w:trPr>
          <w:trHeight w:val="144"/>
        </w:trPr>
        <w:tc>
          <w:tcPr>
            <w:tcW w:w="972" w:type="dxa"/>
          </w:tcPr>
          <w:p w14:paraId="6489E5D6" w14:textId="77777777" w:rsidR="002F14DB" w:rsidRPr="00C84F60" w:rsidRDefault="002F14DB" w:rsidP="001C63D9">
            <w:pPr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10098" w:type="dxa"/>
          </w:tcPr>
          <w:p w14:paraId="19431E4F" w14:textId="77777777" w:rsidR="002F14DB" w:rsidRPr="00C84F60" w:rsidRDefault="002F14DB" w:rsidP="00AA208C">
            <w:pPr>
              <w:contextualSpacing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B514FD" w:rsidRPr="008F47B5" w14:paraId="0EAE0AB6" w14:textId="77777777" w:rsidTr="00CA6084">
        <w:tc>
          <w:tcPr>
            <w:tcW w:w="972" w:type="dxa"/>
          </w:tcPr>
          <w:p w14:paraId="7F2FDABA" w14:textId="1FC304B7" w:rsidR="00B514FD" w:rsidRPr="008F47B5" w:rsidRDefault="00A94151" w:rsidP="008F6B1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8F47B5">
              <w:rPr>
                <w:rFonts w:ascii="Calibri" w:hAnsi="Calibri" w:cs="Calibri"/>
                <w:noProof/>
                <w:sz w:val="21"/>
                <w:szCs w:val="21"/>
              </w:rPr>
              <w:lastRenderedPageBreak/>
              <w:drawing>
                <wp:inline distT="0" distB="0" distL="0" distR="0" wp14:anchorId="1798AEEF" wp14:editId="577BC11E">
                  <wp:extent cx="445770" cy="448945"/>
                  <wp:effectExtent l="19050" t="0" r="0" b="0"/>
                  <wp:docPr id="10" name="Picture 2" descr="ener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g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8" w:type="dxa"/>
          </w:tcPr>
          <w:p w14:paraId="1575F469" w14:textId="6F689D66" w:rsidR="00AA208C" w:rsidRPr="008F47B5" w:rsidRDefault="00661373" w:rsidP="00AA208C">
            <w:pPr>
              <w:contextualSpacing/>
              <w:rPr>
                <w:rFonts w:ascii="Calibri" w:hAnsi="Calibri" w:cs="Calibri"/>
                <w:b/>
              </w:rPr>
            </w:pPr>
            <w:r w:rsidRPr="008F47B5">
              <w:rPr>
                <w:rFonts w:ascii="Calibri" w:hAnsi="Calibri" w:cs="Calibri"/>
                <w:b/>
              </w:rPr>
              <w:t>Protect Clean Transportation Choices for Mainers</w:t>
            </w:r>
          </w:p>
          <w:p w14:paraId="02978EBB" w14:textId="020329C6" w:rsidR="00FB1103" w:rsidRPr="008F47B5" w:rsidRDefault="008C3FC8" w:rsidP="00FB1103">
            <w:pPr>
              <w:contextualSpacing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We all benefit from less-polluting cars and trucks</w:t>
            </w:r>
            <w:r w:rsidR="00C84F60">
              <w:rPr>
                <w:rFonts w:asciiTheme="minorHAnsi" w:hAnsiTheme="minorHAnsi"/>
                <w:sz w:val="21"/>
                <w:szCs w:val="21"/>
              </w:rPr>
              <w:t xml:space="preserve"> – the air is cleaner, our health is better, and we’re one step closer to energy independence. </w:t>
            </w:r>
            <w:r w:rsidR="00661373" w:rsidRPr="008F47B5">
              <w:rPr>
                <w:rFonts w:asciiTheme="minorHAnsi" w:hAnsiTheme="minorHAnsi"/>
                <w:sz w:val="21"/>
                <w:szCs w:val="21"/>
              </w:rPr>
              <w:t xml:space="preserve">Maine drivers shouldn’t be taxed for choosing fuel-efficient vehicles that </w:t>
            </w:r>
            <w:r>
              <w:rPr>
                <w:rFonts w:asciiTheme="minorHAnsi" w:hAnsiTheme="minorHAnsi"/>
                <w:sz w:val="21"/>
                <w:szCs w:val="21"/>
              </w:rPr>
              <w:t>reduce</w:t>
            </w:r>
            <w:r w:rsidR="00C84F60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gasoline imports</w:t>
            </w:r>
            <w:r w:rsidR="00C84F60">
              <w:rPr>
                <w:rFonts w:asciiTheme="minorHAnsi" w:hAnsiTheme="minorHAnsi"/>
                <w:sz w:val="21"/>
                <w:szCs w:val="21"/>
              </w:rPr>
              <w:t>, use locally-produced energy, create less carbon pollution, and keep more money in Maine’s economy</w:t>
            </w:r>
            <w:r w:rsidR="00661373" w:rsidRPr="008F47B5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del w:id="62" w:author="chelsea@maineconservation.org" w:date="2018-05-03T15:38:00Z">
              <w:r w:rsidR="00C84F60" w:rsidDel="00C4141B">
                <w:rPr>
                  <w:rFonts w:asciiTheme="minorHAnsi" w:hAnsiTheme="minorHAnsi"/>
                  <w:sz w:val="21"/>
                  <w:szCs w:val="21"/>
                </w:rPr>
                <w:delText>Maine needs a sustainable, fair, and comprehensive approach to increasing revenue for transportation sector investments.</w:delText>
              </w:r>
              <w:r w:rsidR="00A27FD9" w:rsidDel="00C4141B">
                <w:rPr>
                  <w:rFonts w:asciiTheme="minorHAnsi" w:hAnsiTheme="minorHAnsi"/>
                  <w:sz w:val="21"/>
                  <w:szCs w:val="21"/>
                </w:rPr>
                <w:delText xml:space="preserve"> </w:delText>
              </w:r>
            </w:del>
            <w:r w:rsidR="00653940">
              <w:rPr>
                <w:rFonts w:asciiTheme="minorHAnsi" w:hAnsiTheme="minorHAnsi"/>
                <w:sz w:val="21"/>
                <w:szCs w:val="21"/>
              </w:rPr>
              <w:t>LD 1806</w:t>
            </w:r>
            <w:r w:rsidR="00A27FD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del w:id="63" w:author="chelsea@maineconservation.org" w:date="2018-05-03T15:38:00Z">
              <w:r w:rsidR="00A27FD9" w:rsidRPr="008F47B5" w:rsidDel="00C4141B">
                <w:rPr>
                  <w:rFonts w:asciiTheme="minorHAnsi" w:hAnsiTheme="minorHAnsi"/>
                  <w:sz w:val="21"/>
                  <w:szCs w:val="21"/>
                </w:rPr>
                <w:delText>takes no meaningful steps to solve Maine’s transportation funding problems</w:delText>
              </w:r>
            </w:del>
            <w:ins w:id="64" w:author="chelsea@maineconservation.org" w:date="2018-05-03T15:38:00Z">
              <w:r w:rsidR="00C4141B">
                <w:rPr>
                  <w:rFonts w:asciiTheme="minorHAnsi" w:hAnsiTheme="minorHAnsi"/>
                  <w:sz w:val="21"/>
                  <w:szCs w:val="21"/>
                </w:rPr>
                <w:t>would have taxed hybrid and all electric vehicles and would not have raised significant enough revenue to put a dent in Maine’s transportation funding shortfall</w:t>
              </w:r>
            </w:ins>
            <w:r w:rsidR="00A27FD9" w:rsidRPr="008F47B5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0279118B" w14:textId="77777777" w:rsidR="00AA208C" w:rsidRDefault="00661373" w:rsidP="00653940">
            <w:pPr>
              <w:contextualSpacing/>
              <w:rPr>
                <w:ins w:id="65" w:author="chelsea@maineconservation.org" w:date="2018-05-02T11:17:00Z"/>
                <w:rFonts w:asciiTheme="minorHAnsi" w:hAnsiTheme="minorHAnsi"/>
                <w:i/>
                <w:sz w:val="21"/>
                <w:szCs w:val="21"/>
              </w:rPr>
            </w:pPr>
            <w:r w:rsidRPr="008F47B5">
              <w:rPr>
                <w:rFonts w:asciiTheme="minorHAnsi" w:hAnsiTheme="minorHAnsi"/>
                <w:b/>
              </w:rPr>
              <w:t>Reject</w:t>
            </w:r>
            <w:r w:rsidR="00653940">
              <w:rPr>
                <w:rFonts w:asciiTheme="minorHAnsi" w:hAnsiTheme="minorHAnsi"/>
                <w:b/>
              </w:rPr>
              <w:t xml:space="preserve"> LD 1806</w:t>
            </w:r>
            <w:r w:rsidRPr="008F47B5">
              <w:rPr>
                <w:rFonts w:asciiTheme="minorHAnsi" w:hAnsiTheme="minorHAnsi"/>
                <w:i/>
                <w:sz w:val="21"/>
                <w:szCs w:val="21"/>
              </w:rPr>
              <w:t xml:space="preserve">            </w:t>
            </w:r>
            <w:r w:rsidR="00D05FA5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r w:rsidR="00CA6084">
              <w:rPr>
                <w:rFonts w:asciiTheme="minorHAnsi" w:hAnsiTheme="minorHAnsi"/>
                <w:i/>
                <w:sz w:val="21"/>
                <w:szCs w:val="21"/>
              </w:rPr>
              <w:t xml:space="preserve">                                             </w:t>
            </w:r>
            <w:r w:rsidR="008F47B5">
              <w:rPr>
                <w:rFonts w:asciiTheme="minorHAnsi" w:hAnsiTheme="minorHAnsi"/>
                <w:i/>
                <w:sz w:val="21"/>
                <w:szCs w:val="21"/>
              </w:rPr>
              <w:t xml:space="preserve">      </w:t>
            </w:r>
            <w:r w:rsidRPr="008F47B5">
              <w:rPr>
                <w:rFonts w:asciiTheme="minorHAnsi" w:hAnsiTheme="minorHAnsi"/>
                <w:i/>
                <w:sz w:val="21"/>
                <w:szCs w:val="21"/>
              </w:rPr>
              <w:t xml:space="preserve">   </w:t>
            </w:r>
            <w:r w:rsidR="00653940">
              <w:rPr>
                <w:rFonts w:asciiTheme="minorHAnsi" w:hAnsiTheme="minorHAnsi"/>
                <w:i/>
                <w:sz w:val="21"/>
                <w:szCs w:val="21"/>
              </w:rPr>
              <w:t xml:space="preserve">                                                                 </w:t>
            </w:r>
            <w:r w:rsidR="00FB1103" w:rsidRPr="008F47B5">
              <w:rPr>
                <w:rFonts w:asciiTheme="minorHAnsi" w:hAnsiTheme="minorHAnsi"/>
                <w:i/>
                <w:sz w:val="21"/>
                <w:szCs w:val="21"/>
              </w:rPr>
              <w:t xml:space="preserve">Sponsored by </w:t>
            </w:r>
            <w:r w:rsidRPr="008F47B5">
              <w:rPr>
                <w:rFonts w:asciiTheme="minorHAnsi" w:hAnsiTheme="minorHAnsi"/>
                <w:i/>
                <w:sz w:val="21"/>
                <w:szCs w:val="21"/>
              </w:rPr>
              <w:t>Maine D</w:t>
            </w:r>
            <w:r w:rsidR="00CA6084">
              <w:rPr>
                <w:rFonts w:asciiTheme="minorHAnsi" w:hAnsiTheme="minorHAnsi"/>
                <w:i/>
                <w:sz w:val="21"/>
                <w:szCs w:val="21"/>
              </w:rPr>
              <w:t>OT</w:t>
            </w:r>
          </w:p>
          <w:p w14:paraId="742A1D2C" w14:textId="17CD6F61" w:rsidR="005C6142" w:rsidRPr="005C6142" w:rsidRDefault="005C6142" w:rsidP="00653940">
            <w:pPr>
              <w:contextualSpacing/>
              <w:rPr>
                <w:rFonts w:asciiTheme="minorHAnsi" w:hAnsiTheme="minorHAnsi"/>
                <w:i/>
                <w:rPrChange w:id="66" w:author="chelsea@maineconservation.org" w:date="2018-05-02T11:17:00Z">
                  <w:rPr>
                    <w:rFonts w:asciiTheme="minorHAnsi" w:hAnsiTheme="minorHAnsi"/>
                    <w:i/>
                    <w:sz w:val="21"/>
                    <w:szCs w:val="21"/>
                  </w:rPr>
                </w:rPrChange>
              </w:rPr>
            </w:pPr>
            <w:ins w:id="67" w:author="chelsea@maineconservation.org" w:date="2018-05-02T11:17:00Z">
              <w:r>
                <w:rPr>
                  <w:rFonts w:asciiTheme="minorHAnsi" w:hAnsiTheme="minorHAnsi"/>
                  <w:i/>
                </w:rPr>
                <w:t xml:space="preserve">RESOLUTION: </w:t>
              </w:r>
              <w:r w:rsidRPr="005C6142">
                <w:rPr>
                  <w:rFonts w:asciiTheme="minorHAnsi" w:hAnsiTheme="minorHAnsi"/>
                  <w:i/>
                  <w:color w:val="00B050"/>
                  <w:rPrChange w:id="68" w:author="chelsea@maineconservation.org" w:date="2018-05-02T11:18:00Z">
                    <w:rPr>
                      <w:rFonts w:asciiTheme="minorHAnsi" w:hAnsiTheme="minorHAnsi"/>
                      <w:i/>
                    </w:rPr>
                  </w:rPrChange>
                </w:rPr>
                <w:t>SUCCESS! BILL DIED</w:t>
              </w:r>
            </w:ins>
            <w:ins w:id="69" w:author="chelsea@maineconservation.org" w:date="2018-05-02T11:18:00Z">
              <w:r w:rsidRPr="005C6142">
                <w:rPr>
                  <w:rFonts w:asciiTheme="minorHAnsi" w:hAnsiTheme="minorHAnsi"/>
                  <w:i/>
                  <w:color w:val="00B050"/>
                  <w:rPrChange w:id="70" w:author="chelsea@maineconservation.org" w:date="2018-05-02T11:18:00Z">
                    <w:rPr>
                      <w:rFonts w:asciiTheme="minorHAnsi" w:hAnsiTheme="minorHAnsi"/>
                      <w:i/>
                    </w:rPr>
                  </w:rPrChange>
                </w:rPr>
                <w:t xml:space="preserve"> IN SENATE 19-15.</w:t>
              </w:r>
            </w:ins>
          </w:p>
        </w:tc>
      </w:tr>
    </w:tbl>
    <w:p w14:paraId="1E11D65F" w14:textId="77777777" w:rsidR="00C84F60" w:rsidRPr="00C84F60" w:rsidRDefault="00C84F60" w:rsidP="00A17E09">
      <w:pPr>
        <w:jc w:val="center"/>
        <w:rPr>
          <w:rFonts w:ascii="Calibri" w:hAnsi="Calibri" w:cs="Calibri"/>
          <w:i/>
          <w:sz w:val="4"/>
          <w:szCs w:val="4"/>
        </w:rPr>
      </w:pPr>
    </w:p>
    <w:p w14:paraId="393D7AA8" w14:textId="1A5A185A" w:rsidR="00CA6084" w:rsidRDefault="0072119A" w:rsidP="00CA6084">
      <w:pPr>
        <w:jc w:val="center"/>
        <w:rPr>
          <w:rFonts w:ascii="Calibri" w:hAnsi="Calibri" w:cs="Calibri"/>
          <w:i/>
          <w:sz w:val="20"/>
          <w:szCs w:val="20"/>
        </w:rPr>
      </w:pPr>
      <w:r w:rsidRPr="00C814AA">
        <w:rPr>
          <w:rFonts w:ascii="Calibri" w:hAnsi="Calibri" w:cs="Calibri"/>
          <w:i/>
          <w:sz w:val="20"/>
          <w:szCs w:val="20"/>
        </w:rPr>
        <w:t xml:space="preserve">For more </w:t>
      </w:r>
      <w:r w:rsidR="00DF21FC" w:rsidRPr="00C814AA">
        <w:rPr>
          <w:rFonts w:ascii="Calibri" w:hAnsi="Calibri" w:cs="Calibri"/>
          <w:i/>
          <w:sz w:val="20"/>
          <w:szCs w:val="20"/>
        </w:rPr>
        <w:t>information, please contact Beth Ahearn, 207-</w:t>
      </w:r>
      <w:r w:rsidRPr="00C814AA">
        <w:rPr>
          <w:rFonts w:ascii="Calibri" w:hAnsi="Calibri" w:cs="Calibri"/>
          <w:i/>
          <w:sz w:val="20"/>
          <w:szCs w:val="20"/>
        </w:rPr>
        <w:t xml:space="preserve">671-5071 or </w:t>
      </w:r>
      <w:hyperlink r:id="rId12" w:history="1">
        <w:r w:rsidR="00C814AA" w:rsidRPr="00C814AA">
          <w:rPr>
            <w:rStyle w:val="Hyperlink"/>
            <w:rFonts w:ascii="Calibri" w:hAnsi="Calibri" w:cs="Calibri"/>
            <w:i/>
            <w:color w:val="auto"/>
            <w:sz w:val="20"/>
            <w:szCs w:val="20"/>
          </w:rPr>
          <w:t>beth@protectmaine.org</w:t>
        </w:r>
      </w:hyperlink>
      <w:r w:rsidR="00C814AA" w:rsidRPr="00C814AA">
        <w:rPr>
          <w:rFonts w:ascii="Calibri" w:hAnsi="Calibri" w:cs="Calibri"/>
          <w:i/>
          <w:sz w:val="20"/>
          <w:szCs w:val="20"/>
        </w:rPr>
        <w:t xml:space="preserve"> </w:t>
      </w:r>
      <w:r w:rsidRPr="00C814AA">
        <w:rPr>
          <w:rFonts w:ascii="Calibri" w:hAnsi="Calibri" w:cs="Calibri"/>
          <w:i/>
          <w:sz w:val="20"/>
          <w:szCs w:val="20"/>
        </w:rPr>
        <w:t xml:space="preserve">  </w:t>
      </w:r>
    </w:p>
    <w:sectPr w:rsidR="00CA6084" w:rsidSect="008F47B5">
      <w:pgSz w:w="12240" w:h="15840"/>
      <w:pgMar w:top="540" w:right="45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687A2" w14:textId="77777777" w:rsidR="008A583A" w:rsidRDefault="008A583A" w:rsidP="00A17E09">
      <w:r>
        <w:separator/>
      </w:r>
    </w:p>
  </w:endnote>
  <w:endnote w:type="continuationSeparator" w:id="0">
    <w:p w14:paraId="43D55433" w14:textId="77777777" w:rsidR="008A583A" w:rsidRDefault="008A583A" w:rsidP="00A1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3F15" w14:textId="77777777" w:rsidR="008A583A" w:rsidRDefault="008A583A" w:rsidP="00A17E09">
      <w:r>
        <w:separator/>
      </w:r>
    </w:p>
  </w:footnote>
  <w:footnote w:type="continuationSeparator" w:id="0">
    <w:p w14:paraId="23AE9471" w14:textId="77777777" w:rsidR="008A583A" w:rsidRDefault="008A583A" w:rsidP="00A17E0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lsea@maineconservation.org">
    <w15:presenceInfo w15:providerId="Windows Live" w15:userId="9710a602e4026223"/>
  </w15:person>
  <w15:person w15:author="CJ Johnson">
    <w15:presenceInfo w15:providerId="Windows Live" w15:userId="9710a602e4026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D9"/>
    <w:rsid w:val="00010543"/>
    <w:rsid w:val="00015819"/>
    <w:rsid w:val="00016438"/>
    <w:rsid w:val="00025857"/>
    <w:rsid w:val="00040F90"/>
    <w:rsid w:val="00041476"/>
    <w:rsid w:val="00042AAC"/>
    <w:rsid w:val="00047EA9"/>
    <w:rsid w:val="00067861"/>
    <w:rsid w:val="00074B37"/>
    <w:rsid w:val="000C0190"/>
    <w:rsid w:val="000C5B81"/>
    <w:rsid w:val="000E3E55"/>
    <w:rsid w:val="001000F0"/>
    <w:rsid w:val="001237AC"/>
    <w:rsid w:val="00131EDE"/>
    <w:rsid w:val="001353C2"/>
    <w:rsid w:val="00142700"/>
    <w:rsid w:val="00142910"/>
    <w:rsid w:val="00147963"/>
    <w:rsid w:val="00153639"/>
    <w:rsid w:val="00155B70"/>
    <w:rsid w:val="0017295D"/>
    <w:rsid w:val="00183441"/>
    <w:rsid w:val="00183657"/>
    <w:rsid w:val="00190C28"/>
    <w:rsid w:val="00197343"/>
    <w:rsid w:val="001A1671"/>
    <w:rsid w:val="001A6DEF"/>
    <w:rsid w:val="001C63D9"/>
    <w:rsid w:val="002025FE"/>
    <w:rsid w:val="00234398"/>
    <w:rsid w:val="002470EB"/>
    <w:rsid w:val="002642A1"/>
    <w:rsid w:val="00266503"/>
    <w:rsid w:val="002B5EB9"/>
    <w:rsid w:val="002C6FD1"/>
    <w:rsid w:val="002F14DB"/>
    <w:rsid w:val="003179BC"/>
    <w:rsid w:val="003245E8"/>
    <w:rsid w:val="0033239A"/>
    <w:rsid w:val="00364EF2"/>
    <w:rsid w:val="00371E83"/>
    <w:rsid w:val="00372405"/>
    <w:rsid w:val="003A7DC1"/>
    <w:rsid w:val="003B3D84"/>
    <w:rsid w:val="003B7709"/>
    <w:rsid w:val="003D2BB5"/>
    <w:rsid w:val="004120A0"/>
    <w:rsid w:val="00435E91"/>
    <w:rsid w:val="00452F7B"/>
    <w:rsid w:val="00473E98"/>
    <w:rsid w:val="0049310D"/>
    <w:rsid w:val="00496983"/>
    <w:rsid w:val="004A3BB5"/>
    <w:rsid w:val="004A46F3"/>
    <w:rsid w:val="004A56A8"/>
    <w:rsid w:val="004C29E3"/>
    <w:rsid w:val="004D15E5"/>
    <w:rsid w:val="004D3EED"/>
    <w:rsid w:val="004E7279"/>
    <w:rsid w:val="00500507"/>
    <w:rsid w:val="005162FC"/>
    <w:rsid w:val="00542ABA"/>
    <w:rsid w:val="00582402"/>
    <w:rsid w:val="005C6142"/>
    <w:rsid w:val="005D036C"/>
    <w:rsid w:val="005D0463"/>
    <w:rsid w:val="006076D7"/>
    <w:rsid w:val="0061669A"/>
    <w:rsid w:val="006232F8"/>
    <w:rsid w:val="006239A3"/>
    <w:rsid w:val="00653940"/>
    <w:rsid w:val="00661373"/>
    <w:rsid w:val="00671026"/>
    <w:rsid w:val="006971AD"/>
    <w:rsid w:val="006C280B"/>
    <w:rsid w:val="006D366A"/>
    <w:rsid w:val="006D6F57"/>
    <w:rsid w:val="007005C5"/>
    <w:rsid w:val="00716F4C"/>
    <w:rsid w:val="0072119A"/>
    <w:rsid w:val="00751F43"/>
    <w:rsid w:val="0075765E"/>
    <w:rsid w:val="00760710"/>
    <w:rsid w:val="007B553F"/>
    <w:rsid w:val="007D0874"/>
    <w:rsid w:val="007D2172"/>
    <w:rsid w:val="007D2BAC"/>
    <w:rsid w:val="007D5D6C"/>
    <w:rsid w:val="007F6FA0"/>
    <w:rsid w:val="008047B0"/>
    <w:rsid w:val="00812E5C"/>
    <w:rsid w:val="00813DBF"/>
    <w:rsid w:val="008220B9"/>
    <w:rsid w:val="008547ED"/>
    <w:rsid w:val="00864B6D"/>
    <w:rsid w:val="00870779"/>
    <w:rsid w:val="00877A5E"/>
    <w:rsid w:val="00883D84"/>
    <w:rsid w:val="008865D0"/>
    <w:rsid w:val="00892B25"/>
    <w:rsid w:val="008A4F2C"/>
    <w:rsid w:val="008A583A"/>
    <w:rsid w:val="008C3FC8"/>
    <w:rsid w:val="008E4831"/>
    <w:rsid w:val="008E777B"/>
    <w:rsid w:val="008F47B5"/>
    <w:rsid w:val="008F6B14"/>
    <w:rsid w:val="008F6EE3"/>
    <w:rsid w:val="009046E4"/>
    <w:rsid w:val="0092291E"/>
    <w:rsid w:val="009237AF"/>
    <w:rsid w:val="00936679"/>
    <w:rsid w:val="0094580E"/>
    <w:rsid w:val="0098471F"/>
    <w:rsid w:val="009B2A14"/>
    <w:rsid w:val="009C5E67"/>
    <w:rsid w:val="009C7A9F"/>
    <w:rsid w:val="009D135D"/>
    <w:rsid w:val="009D6D4B"/>
    <w:rsid w:val="00A16746"/>
    <w:rsid w:val="00A17E09"/>
    <w:rsid w:val="00A27292"/>
    <w:rsid w:val="00A27FD9"/>
    <w:rsid w:val="00A45C99"/>
    <w:rsid w:val="00A63AC8"/>
    <w:rsid w:val="00A73745"/>
    <w:rsid w:val="00A929DE"/>
    <w:rsid w:val="00A94151"/>
    <w:rsid w:val="00AA176D"/>
    <w:rsid w:val="00AA208C"/>
    <w:rsid w:val="00AA5BDF"/>
    <w:rsid w:val="00AD7A5F"/>
    <w:rsid w:val="00AF74BF"/>
    <w:rsid w:val="00B40B9B"/>
    <w:rsid w:val="00B514FD"/>
    <w:rsid w:val="00B5178F"/>
    <w:rsid w:val="00B646F9"/>
    <w:rsid w:val="00BC5CDA"/>
    <w:rsid w:val="00BE01B9"/>
    <w:rsid w:val="00BE05C3"/>
    <w:rsid w:val="00BF68E3"/>
    <w:rsid w:val="00C23300"/>
    <w:rsid w:val="00C33BEF"/>
    <w:rsid w:val="00C4141B"/>
    <w:rsid w:val="00C429DD"/>
    <w:rsid w:val="00C74999"/>
    <w:rsid w:val="00C76D46"/>
    <w:rsid w:val="00C814AA"/>
    <w:rsid w:val="00C84F60"/>
    <w:rsid w:val="00C9386D"/>
    <w:rsid w:val="00CA1D2D"/>
    <w:rsid w:val="00CA6084"/>
    <w:rsid w:val="00CB1CB1"/>
    <w:rsid w:val="00CB4DF0"/>
    <w:rsid w:val="00CD13FE"/>
    <w:rsid w:val="00CD51EC"/>
    <w:rsid w:val="00CE46F5"/>
    <w:rsid w:val="00D05FA5"/>
    <w:rsid w:val="00D16353"/>
    <w:rsid w:val="00D735DB"/>
    <w:rsid w:val="00DA7BBA"/>
    <w:rsid w:val="00DC6C21"/>
    <w:rsid w:val="00DE6790"/>
    <w:rsid w:val="00DF21FC"/>
    <w:rsid w:val="00E36F56"/>
    <w:rsid w:val="00E54747"/>
    <w:rsid w:val="00E73203"/>
    <w:rsid w:val="00E76E79"/>
    <w:rsid w:val="00E940E7"/>
    <w:rsid w:val="00EB64E1"/>
    <w:rsid w:val="00EC2E43"/>
    <w:rsid w:val="00EC5EB3"/>
    <w:rsid w:val="00ED2315"/>
    <w:rsid w:val="00EF020D"/>
    <w:rsid w:val="00F20BCD"/>
    <w:rsid w:val="00F46F2A"/>
    <w:rsid w:val="00F47F15"/>
    <w:rsid w:val="00F60CA1"/>
    <w:rsid w:val="00F643DE"/>
    <w:rsid w:val="00F958E8"/>
    <w:rsid w:val="00FA579E"/>
    <w:rsid w:val="00FA6627"/>
    <w:rsid w:val="00FB1103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768C60"/>
  <w15:docId w15:val="{9F5EA8E1-8640-488F-83D3-ECD56F96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D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7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7E09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1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7E09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366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4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eth@protectma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3D38-36BA-4209-9743-263EE4F4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Gianna</dc:creator>
  <cp:lastModifiedBy>CJ Johnson</cp:lastModifiedBy>
  <cp:revision>2</cp:revision>
  <cp:lastPrinted>2018-01-16T00:09:00Z</cp:lastPrinted>
  <dcterms:created xsi:type="dcterms:W3CDTF">2018-08-28T13:37:00Z</dcterms:created>
  <dcterms:modified xsi:type="dcterms:W3CDTF">2018-08-28T13:37:00Z</dcterms:modified>
</cp:coreProperties>
</file>